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C7ED" w14:textId="3CCE9DBD" w:rsidR="00533EE7" w:rsidRDefault="007A5916">
      <w:pPr>
        <w:pStyle w:val="Header"/>
        <w:pBdr>
          <w:bottom w:val="single" w:sz="4" w:space="1" w:color="auto"/>
        </w:pBdr>
        <w:tabs>
          <w:tab w:val="clear" w:pos="4320"/>
          <w:tab w:val="clear" w:pos="8640"/>
          <w:tab w:val="right" w:pos="9000"/>
        </w:tabs>
      </w:pPr>
      <w:bookmarkStart w:id="0" w:name="_GoBack"/>
      <w:bookmarkEnd w:id="0"/>
      <w:r>
        <w:t>November 2021</w:t>
      </w:r>
      <w:r w:rsidR="00533EE7">
        <w:tab/>
        <w:t>4:170</w:t>
      </w:r>
    </w:p>
    <w:p w14:paraId="27CF84E6" w14:textId="77777777" w:rsidR="00533EE7" w:rsidRDefault="00533EE7">
      <w:pPr>
        <w:tabs>
          <w:tab w:val="right" w:pos="9000"/>
        </w:tabs>
      </w:pPr>
    </w:p>
    <w:p w14:paraId="5F2A2F11" w14:textId="77777777" w:rsidR="00533EE7" w:rsidRDefault="00533EE7">
      <w:pPr>
        <w:pStyle w:val="Heading1"/>
      </w:pPr>
      <w:r>
        <w:t>Operational Services</w:t>
      </w:r>
    </w:p>
    <w:p w14:paraId="705C82E7" w14:textId="77777777" w:rsidR="00533EE7" w:rsidRDefault="00533EE7">
      <w:pPr>
        <w:pStyle w:val="Heading2"/>
      </w:pPr>
      <w:r>
        <w:t>Safety</w:t>
      </w:r>
      <w:r>
        <w:rPr>
          <w:b w:val="0"/>
          <w:bCs/>
          <w:u w:val="none"/>
        </w:rPr>
        <w:t xml:space="preserve"> </w:t>
      </w:r>
      <w:del w:id="1" w:author="Lisa Bell" w:date="2023-03-10T11:05:00Z">
        <w:r w:rsidRPr="00302679" w:rsidDel="00D5164A">
          <w:rPr>
            <w:u w:val="none"/>
          </w:rPr>
          <w:footnoteReference w:id="1"/>
        </w:r>
      </w:del>
    </w:p>
    <w:p w14:paraId="2816CF0E" w14:textId="77777777" w:rsidR="00533EE7" w:rsidRPr="00194FD3" w:rsidRDefault="00533EE7" w:rsidP="00194FD3">
      <w:pPr>
        <w:pStyle w:val="SUBHEADING"/>
      </w:pPr>
      <w:r w:rsidRPr="00194FD3">
        <w:t xml:space="preserve">Safety </w:t>
      </w:r>
      <w:r w:rsidR="008D34BF" w:rsidRPr="00194FD3">
        <w:t>and Security</w:t>
      </w:r>
    </w:p>
    <w:p w14:paraId="0E121EBC" w14:textId="77777777" w:rsidR="00185D32" w:rsidRDefault="00DE1597" w:rsidP="000A7641">
      <w:pPr>
        <w:pStyle w:val="BodyText"/>
      </w:pPr>
      <w:r>
        <w:t xml:space="preserve">All </w:t>
      </w:r>
      <w:r w:rsidR="00533EE7">
        <w:t xml:space="preserve">District </w:t>
      </w:r>
      <w:r>
        <w:t xml:space="preserve">operations, including the education </w:t>
      </w:r>
      <w:r w:rsidR="00533EE7">
        <w:t>program</w:t>
      </w:r>
      <w:r>
        <w:t>, shall be conducted in a manner that will promote</w:t>
      </w:r>
      <w:r w:rsidR="00533EE7">
        <w:t xml:space="preserve"> the safety </w:t>
      </w:r>
      <w:r w:rsidR="008D34BF">
        <w:t xml:space="preserve">and security </w:t>
      </w:r>
      <w:r w:rsidR="00533EE7">
        <w:t>of everyone on District property or at a District event.</w:t>
      </w:r>
      <w:del w:id="8" w:author="Lisa Bell" w:date="2023-03-10T11:05:00Z">
        <w:r w:rsidR="00533EE7" w:rsidDel="00D5164A">
          <w:rPr>
            <w:rStyle w:val="FootnoteReference"/>
          </w:rPr>
          <w:footnoteReference w:id="2"/>
        </w:r>
      </w:del>
      <w:r w:rsidR="00C81C8C">
        <w:t xml:space="preserve"> </w:t>
      </w:r>
      <w:r w:rsidR="00533EE7">
        <w:t>The Superintendent or designee shall develop</w:t>
      </w:r>
      <w:r w:rsidR="00D55F6F">
        <w:t>,</w:t>
      </w:r>
      <w:r w:rsidR="00533EE7">
        <w:t xml:space="preserve"> implement</w:t>
      </w:r>
      <w:r w:rsidR="00BD7220">
        <w:t>,</w:t>
      </w:r>
      <w:r w:rsidR="00533EE7">
        <w:t xml:space="preserve"> </w:t>
      </w:r>
      <w:r w:rsidR="00D55F6F">
        <w:t xml:space="preserve">and maintain </w:t>
      </w:r>
      <w:r w:rsidR="00533EE7">
        <w:t xml:space="preserve">a comprehensive safety and </w:t>
      </w:r>
      <w:r w:rsidR="009C76F7">
        <w:t xml:space="preserve">security </w:t>
      </w:r>
      <w:r w:rsidR="00533EE7">
        <w:t>plan</w:t>
      </w:r>
      <w:r w:rsidR="00BD7220">
        <w:t xml:space="preserve"> that includes, without limitation:</w:t>
      </w:r>
    </w:p>
    <w:p w14:paraId="6831D32F" w14:textId="77777777" w:rsidR="00185D32" w:rsidRDefault="00BD7220" w:rsidP="00AD7570">
      <w:pPr>
        <w:pStyle w:val="LISTNUMBERDOUBLE"/>
        <w:numPr>
          <w:ilvl w:val="0"/>
          <w:numId w:val="11"/>
        </w:numPr>
      </w:pPr>
      <w:r>
        <w:t>An</w:t>
      </w:r>
      <w:r w:rsidR="008D34BF">
        <w:t xml:space="preserve"> emergency operations </w:t>
      </w:r>
      <w:r w:rsidR="00AE5B92">
        <w:t xml:space="preserve">and crisis response </w:t>
      </w:r>
      <w:r w:rsidR="008D34BF">
        <w:t>plan(s) addressing prevention, preparation, response, and recovery</w:t>
      </w:r>
      <w:r w:rsidR="007368A3">
        <w:t xml:space="preserve"> </w:t>
      </w:r>
      <w:r>
        <w:t>for each school</w:t>
      </w:r>
      <w:r w:rsidR="008D34BF">
        <w:t>;</w:t>
      </w:r>
      <w:r w:rsidR="00DE71CE">
        <w:t xml:space="preserve"> </w:t>
      </w:r>
      <w:del w:id="11" w:author="Lisa Bell" w:date="2023-03-10T11:05:00Z">
        <w:r w:rsidDel="00D5164A">
          <w:rPr>
            <w:rStyle w:val="FootnoteReference"/>
          </w:rPr>
          <w:footnoteReference w:id="3"/>
        </w:r>
      </w:del>
    </w:p>
    <w:p w14:paraId="5A7F9773" w14:textId="77777777" w:rsidR="00185D32" w:rsidRDefault="00DC655E" w:rsidP="00AD7570">
      <w:pPr>
        <w:pStyle w:val="LISTNUMBERDOUBLE"/>
        <w:numPr>
          <w:ilvl w:val="0"/>
          <w:numId w:val="11"/>
        </w:numPr>
      </w:pPr>
      <w:r>
        <w:t>Provision</w:t>
      </w:r>
      <w:r w:rsidR="00755863">
        <w:t>s</w:t>
      </w:r>
      <w:r>
        <w:t xml:space="preserve"> for a</w:t>
      </w:r>
      <w:r w:rsidR="00BD7220">
        <w:t xml:space="preserve"> coordinated effort with local law enforcement </w:t>
      </w:r>
      <w:r w:rsidR="00185D32">
        <w:t>and fire officials, emergency medical services personnel, and the Board Attorney;</w:t>
      </w:r>
    </w:p>
    <w:p w14:paraId="6BE20DC3" w14:textId="77777777" w:rsidR="00185D32" w:rsidRDefault="00185D32" w:rsidP="00AD7570">
      <w:pPr>
        <w:pStyle w:val="LISTNUMBERDOUBLE"/>
        <w:numPr>
          <w:ilvl w:val="0"/>
          <w:numId w:val="11"/>
        </w:numPr>
      </w:pPr>
      <w:r>
        <w:t xml:space="preserve">A </w:t>
      </w:r>
      <w:r w:rsidR="00C81C8C">
        <w:t xml:space="preserve">school safety drill </w:t>
      </w:r>
      <w:r w:rsidR="008D34BF">
        <w:t>plan</w:t>
      </w:r>
      <w:r w:rsidR="00C81C8C">
        <w:t>;</w:t>
      </w:r>
    </w:p>
    <w:p w14:paraId="5A36DCC3" w14:textId="77777777" w:rsidR="00185D32" w:rsidRDefault="00185D32" w:rsidP="00AD7570">
      <w:pPr>
        <w:pStyle w:val="LISTNUMBERDOUBLE"/>
        <w:numPr>
          <w:ilvl w:val="0"/>
          <w:numId w:val="11"/>
        </w:numPr>
      </w:pPr>
      <w:r>
        <w:t>I</w:t>
      </w:r>
      <w:r w:rsidR="00C81C8C">
        <w:t>nstruction in safe bus riding practices;</w:t>
      </w:r>
      <w:del w:id="22" w:author="Lisa Bell" w:date="2023-03-10T11:05:00Z">
        <w:r w:rsidR="00C81C8C" w:rsidDel="00D5164A">
          <w:rPr>
            <w:rStyle w:val="FootnoteReference"/>
          </w:rPr>
          <w:footnoteReference w:id="4"/>
        </w:r>
      </w:del>
      <w:r w:rsidR="008D34BF">
        <w:t xml:space="preserve"> and</w:t>
      </w:r>
    </w:p>
    <w:p w14:paraId="05C0067A" w14:textId="77777777" w:rsidR="000A7641" w:rsidRDefault="00185D32" w:rsidP="00AD7570">
      <w:pPr>
        <w:pStyle w:val="LISTNUMBERDOUBLE"/>
        <w:numPr>
          <w:ilvl w:val="0"/>
          <w:numId w:val="11"/>
        </w:numPr>
      </w:pPr>
      <w:r>
        <w:t>A</w:t>
      </w:r>
      <w:r w:rsidR="008D34BF">
        <w:t xml:space="preserve"> </w:t>
      </w:r>
      <w:r w:rsidR="005B41CD" w:rsidRPr="005B41CD">
        <w:t>clear, rapid, factual</w:t>
      </w:r>
      <w:r w:rsidR="005B41CD">
        <w:t>,</w:t>
      </w:r>
      <w:r w:rsidR="005B41CD" w:rsidRPr="005B41CD">
        <w:t xml:space="preserve"> and coordinated system of internal and external communication</w:t>
      </w:r>
      <w:r w:rsidR="00C81C8C">
        <w:t>.</w:t>
      </w:r>
    </w:p>
    <w:p w14:paraId="32C51D6F" w14:textId="77777777" w:rsidR="000A7641" w:rsidRDefault="000A7641" w:rsidP="000A7641">
      <w:pPr>
        <w:pStyle w:val="BodyText"/>
      </w:pPr>
      <w:r>
        <w:t xml:space="preserve">In the event of an emergency that threatens the safety of any person or property, students and staff are encouraged to </w:t>
      </w:r>
      <w:r w:rsidR="006874E4">
        <w:t xml:space="preserve">follow the best practices discussed for their building regarding the </w:t>
      </w:r>
      <w:r>
        <w:t xml:space="preserve">use </w:t>
      </w:r>
      <w:r w:rsidR="006874E4">
        <w:t xml:space="preserve">of </w:t>
      </w:r>
      <w:r>
        <w:t>any available cellular telephone</w:t>
      </w:r>
      <w:r w:rsidR="006874E4">
        <w:t>s</w:t>
      </w:r>
      <w:r>
        <w:t xml:space="preserve">. </w:t>
      </w:r>
      <w:del w:id="25" w:author="Lisa Bell" w:date="2023-03-10T11:05:00Z">
        <w:r w:rsidDel="00D5164A">
          <w:rPr>
            <w:rStyle w:val="FootnoteReference"/>
          </w:rPr>
          <w:footnoteReference w:id="5"/>
        </w:r>
      </w:del>
    </w:p>
    <w:p w14:paraId="4F06FE1F" w14:textId="77777777" w:rsidR="008B497A" w:rsidRDefault="008B497A" w:rsidP="00D13528">
      <w:pPr>
        <w:pStyle w:val="SUBHEADING"/>
      </w:pPr>
      <w:r>
        <w:t>School S</w:t>
      </w:r>
      <w:r w:rsidRPr="008B497A">
        <w:t xml:space="preserve">afety </w:t>
      </w:r>
      <w:r>
        <w:t>D</w:t>
      </w:r>
      <w:r w:rsidRPr="008B497A">
        <w:t>rill</w:t>
      </w:r>
      <w:r w:rsidR="008D34BF">
        <w:t xml:space="preserve"> Plan</w:t>
      </w:r>
      <w:r w:rsidR="008D34BF" w:rsidRPr="00D13528">
        <w:rPr>
          <w:u w:val="none"/>
        </w:rPr>
        <w:t xml:space="preserve"> </w:t>
      </w:r>
      <w:del w:id="30" w:author="Lisa Bell" w:date="2023-03-10T11:05:00Z">
        <w:r w:rsidR="00C81C8C" w:rsidRPr="00D13528" w:rsidDel="00D5164A">
          <w:rPr>
            <w:rStyle w:val="FootnoteReference"/>
            <w:u w:val="none"/>
          </w:rPr>
          <w:footnoteReference w:id="6"/>
        </w:r>
      </w:del>
    </w:p>
    <w:p w14:paraId="5A4FBA16" w14:textId="77777777" w:rsidR="00533EE7" w:rsidRDefault="00533EE7">
      <w:pPr>
        <w:pStyle w:val="BodyText"/>
      </w:pPr>
      <w:bookmarkStart w:id="35" w:name="custom4170a"/>
      <w:bookmarkEnd w:id="35"/>
      <w:r>
        <w:t xml:space="preserve">During </w:t>
      </w:r>
      <w:r w:rsidR="00C81C8C">
        <w:t>every</w:t>
      </w:r>
      <w:r>
        <w:t xml:space="preserve"> academic year, each school building </w:t>
      </w:r>
      <w:r w:rsidR="00E04FF8">
        <w:t xml:space="preserve">that houses school children </w:t>
      </w:r>
      <w:r w:rsidR="002F4006">
        <w:t>shall</w:t>
      </w:r>
      <w:r>
        <w:t xml:space="preserve"> conduct</w:t>
      </w:r>
      <w:r w:rsidR="00C81C8C">
        <w:t>,</w:t>
      </w:r>
      <w:r>
        <w:t xml:space="preserve"> a</w:t>
      </w:r>
      <w:r w:rsidR="00C81C8C">
        <w:t>t a</w:t>
      </w:r>
      <w:r>
        <w:t xml:space="preserve"> minimum</w:t>
      </w:r>
      <w:r w:rsidR="00C81C8C">
        <w:t>, each of the following</w:t>
      </w:r>
      <w:r w:rsidR="006D3968">
        <w:t xml:space="preserve"> in accordance with the School Safety Drill Act</w:t>
      </w:r>
      <w:r w:rsidR="00ED4146">
        <w:t xml:space="preserve"> </w:t>
      </w:r>
      <w:r w:rsidR="009061E9">
        <w:t>(</w:t>
      </w:r>
      <w:r w:rsidR="00ED4146">
        <w:t>105 ILCS 128/</w:t>
      </w:r>
      <w:r w:rsidR="009061E9">
        <w:t>)</w:t>
      </w:r>
      <w:r>
        <w:t>:</w:t>
      </w:r>
    </w:p>
    <w:p w14:paraId="3FA2BB21" w14:textId="77777777" w:rsidR="00533EE7" w:rsidRDefault="00533EE7" w:rsidP="005D04A0">
      <w:pPr>
        <w:pStyle w:val="LISTNUMBERDOUBLE"/>
        <w:numPr>
          <w:ilvl w:val="0"/>
          <w:numId w:val="14"/>
        </w:numPr>
      </w:pPr>
      <w:r>
        <w:t>Three school evacuation drills</w:t>
      </w:r>
      <w:r w:rsidR="00C81C8C">
        <w:t xml:space="preserve"> </w:t>
      </w:r>
      <w:r w:rsidR="002B7289" w:rsidRPr="002B7289">
        <w:rPr>
          <w:shd w:val="clear" w:color="auto" w:fill="FFFFFF"/>
        </w:rPr>
        <w:t>to address and prepare students and school personnel for fire incidents</w:t>
      </w:r>
      <w:r w:rsidR="002B7289">
        <w:rPr>
          <w:shd w:val="clear" w:color="auto" w:fill="FFFFFF"/>
        </w:rPr>
        <w:t>. One of these three drills shall require the participation of the local fire department or district.</w:t>
      </w:r>
    </w:p>
    <w:p w14:paraId="60F1B25C" w14:textId="77777777" w:rsidR="00FF3E8D" w:rsidRDefault="00533EE7" w:rsidP="005D04A0">
      <w:pPr>
        <w:pStyle w:val="LISTNUMBERDOUBLE"/>
        <w:numPr>
          <w:ilvl w:val="0"/>
          <w:numId w:val="14"/>
        </w:numPr>
      </w:pPr>
      <w:r>
        <w:t>One bus evacuation drill</w:t>
      </w:r>
      <w:r w:rsidR="002B7289">
        <w:t>.</w:t>
      </w:r>
    </w:p>
    <w:p w14:paraId="3354574D" w14:textId="77777777" w:rsidR="00854268" w:rsidRDefault="00533EE7" w:rsidP="005D04A0">
      <w:pPr>
        <w:pStyle w:val="LISTNUMBERDOUBLE"/>
        <w:numPr>
          <w:ilvl w:val="0"/>
          <w:numId w:val="14"/>
        </w:numPr>
      </w:pPr>
      <w:r>
        <w:t>One severe weather and shelter-in-place drill</w:t>
      </w:r>
      <w:r w:rsidR="002B7289">
        <w:t xml:space="preserve"> to address and prepare students and school personnel for possible tornado incidents.</w:t>
      </w:r>
    </w:p>
    <w:p w14:paraId="45A603AF" w14:textId="2FCB478B" w:rsidR="00533EE7" w:rsidRDefault="00854268" w:rsidP="005D04A0">
      <w:pPr>
        <w:pStyle w:val="LISTNUMBERDOUBLE"/>
        <w:numPr>
          <w:ilvl w:val="0"/>
          <w:numId w:val="14"/>
        </w:numPr>
      </w:pPr>
      <w:r>
        <w:t xml:space="preserve">One law enforcement </w:t>
      </w:r>
      <w:r w:rsidR="00E176CF">
        <w:t xml:space="preserve">lockdown </w:t>
      </w:r>
      <w:r>
        <w:t>drill</w:t>
      </w:r>
      <w:r w:rsidR="002B7289">
        <w:t xml:space="preserve"> to address a school shooting incident</w:t>
      </w:r>
      <w:r w:rsidR="00231EDF">
        <w:t xml:space="preserve"> and to evaluate the preparedness of school personnel and students. This drill shall occur no later than 90 days after the first day of school of each year, and shall </w:t>
      </w:r>
      <w:r w:rsidR="00235A02">
        <w:t>require the</w:t>
      </w:r>
      <w:r w:rsidR="00231EDF">
        <w:t xml:space="preserve"> participation </w:t>
      </w:r>
      <w:r w:rsidR="00235A02">
        <w:t>of</w:t>
      </w:r>
      <w:r w:rsidR="00231EDF">
        <w:t xml:space="preserve"> all school personnel and students present at school at the time of the drill, except for those exempted by administrators</w:t>
      </w:r>
      <w:r w:rsidR="00E479E5">
        <w:t>,</w:t>
      </w:r>
      <w:r w:rsidR="00231EDF">
        <w:t xml:space="preserve"> school support personnel</w:t>
      </w:r>
      <w:r w:rsidR="00D12F38">
        <w:t>,</w:t>
      </w:r>
      <w:r w:rsidR="00E479E5">
        <w:t xml:space="preserve"> or a parent/guardian</w:t>
      </w:r>
      <w:r w:rsidR="002B7289">
        <w:t>.</w:t>
      </w:r>
      <w:r w:rsidR="00365485">
        <w:t xml:space="preserve"> </w:t>
      </w:r>
      <w:del w:id="36" w:author="Lisa Bell" w:date="2023-03-10T11:05:00Z">
        <w:r w:rsidR="00231EDF" w:rsidDel="00D5164A">
          <w:rPr>
            <w:rStyle w:val="FootnoteReference"/>
          </w:rPr>
          <w:footnoteReference w:id="7"/>
        </w:r>
      </w:del>
    </w:p>
    <w:p w14:paraId="0CE81AD5" w14:textId="77777777" w:rsidR="00B236E0" w:rsidRDefault="00B236E0" w:rsidP="006D7409">
      <w:pPr>
        <w:pStyle w:val="SUBHEADING"/>
      </w:pPr>
      <w:r>
        <w:t>Annual Review</w:t>
      </w:r>
    </w:p>
    <w:p w14:paraId="3F5A1114" w14:textId="77777777" w:rsidR="00034EA4" w:rsidRPr="00034EA4" w:rsidRDefault="00034EA4" w:rsidP="00D13528">
      <w:pPr>
        <w:pStyle w:val="BodyText"/>
      </w:pPr>
      <w:r w:rsidRPr="007022CA">
        <w:t xml:space="preserve">The Board or its designee will annually review each school building’s emergency </w:t>
      </w:r>
      <w:r w:rsidR="00910B93" w:rsidRPr="007022CA">
        <w:t xml:space="preserve">operations </w:t>
      </w:r>
      <w:r w:rsidRPr="007022CA">
        <w:t>and crisis response plan</w:t>
      </w:r>
      <w:r w:rsidR="00910B93" w:rsidRPr="007022CA">
        <w:t>(</w:t>
      </w:r>
      <w:r w:rsidRPr="007022CA">
        <w:t>s</w:t>
      </w:r>
      <w:r w:rsidR="00910B93" w:rsidRPr="007022CA">
        <w:t>)</w:t>
      </w:r>
      <w:r w:rsidRPr="007022CA">
        <w:t xml:space="preserve">, protocols, and procedures, as well as each building’s compliance with the school safety drill plan. </w:t>
      </w:r>
      <w:r w:rsidRPr="00774BEE">
        <w:t xml:space="preserve">This annual review shall be in accordance with the School Safety Drill Act (105 ILCS 128/) and the </w:t>
      </w:r>
      <w:r w:rsidRPr="00774BEE">
        <w:rPr>
          <w:spacing w:val="-2"/>
        </w:rPr>
        <w:t xml:space="preserve">Joint Rules of the Office of the State Fire Marshal and the </w:t>
      </w:r>
      <w:r w:rsidR="00884A00" w:rsidRPr="00774BEE">
        <w:rPr>
          <w:spacing w:val="-2"/>
        </w:rPr>
        <w:t>Ill</w:t>
      </w:r>
      <w:r w:rsidR="00884A00">
        <w:rPr>
          <w:spacing w:val="-2"/>
        </w:rPr>
        <w:t>.</w:t>
      </w:r>
      <w:r w:rsidR="00884A00" w:rsidRPr="00774BEE">
        <w:rPr>
          <w:spacing w:val="-2"/>
        </w:rPr>
        <w:t xml:space="preserve"> </w:t>
      </w:r>
      <w:r w:rsidRPr="00774BEE">
        <w:rPr>
          <w:spacing w:val="-2"/>
        </w:rPr>
        <w:t>State Board of Education</w:t>
      </w:r>
      <w:r w:rsidR="00884A00">
        <w:rPr>
          <w:spacing w:val="-2"/>
        </w:rPr>
        <w:t xml:space="preserve"> (ISBE).</w:t>
      </w:r>
      <w:r w:rsidRPr="00774BEE">
        <w:rPr>
          <w:spacing w:val="-2"/>
        </w:rPr>
        <w:t xml:space="preserve"> 29 Ill.Admin.Code Part 1500.</w:t>
      </w:r>
      <w:r w:rsidRPr="00774BEE">
        <w:rPr>
          <w:rStyle w:val="FootnoteReference"/>
        </w:rPr>
        <w:t xml:space="preserve"> </w:t>
      </w:r>
      <w:del w:id="41" w:author="Lisa Bell" w:date="2023-03-10T11:05:00Z">
        <w:r w:rsidRPr="00194FD3" w:rsidDel="00D5164A">
          <w:rPr>
            <w:rStyle w:val="FootnoteReference"/>
          </w:rPr>
          <w:footnoteReference w:id="8"/>
        </w:r>
      </w:del>
    </w:p>
    <w:p w14:paraId="7D4E12D7" w14:textId="77777777" w:rsidR="005B41CD" w:rsidRDefault="005B41CD" w:rsidP="00080C7F">
      <w:pPr>
        <w:pStyle w:val="SUBHEADING"/>
      </w:pPr>
      <w:r>
        <w:lastRenderedPageBreak/>
        <w:t>Automated External Defibrillator (AED)</w:t>
      </w:r>
      <w:r w:rsidR="00917D8E" w:rsidRPr="00194FD3">
        <w:rPr>
          <w:u w:val="none"/>
        </w:rPr>
        <w:t xml:space="preserve"> </w:t>
      </w:r>
      <w:del w:id="44" w:author="Lisa Bell" w:date="2023-03-10T11:05:00Z">
        <w:r w:rsidR="00917D8E" w:rsidRPr="00194FD3" w:rsidDel="00D5164A">
          <w:rPr>
            <w:rStyle w:val="FootnoteReference"/>
            <w:u w:val="none"/>
          </w:rPr>
          <w:footnoteReference w:id="9"/>
        </w:r>
      </w:del>
    </w:p>
    <w:p w14:paraId="3735B57F" w14:textId="77777777" w:rsidR="005A02CA" w:rsidRDefault="008C2CD4" w:rsidP="00566D45">
      <w:pPr>
        <w:pStyle w:val="BodyText"/>
      </w:pPr>
      <w:r>
        <w:t xml:space="preserve">The Superintendent or designee shall </w:t>
      </w:r>
      <w:r w:rsidR="00F83BEE" w:rsidRPr="00F83BEE">
        <w:t xml:space="preserve">implement a written plan for responding to medical emergencies </w:t>
      </w:r>
      <w:r>
        <w:t>at the District’s physical fitness facilities</w:t>
      </w:r>
      <w:r w:rsidR="00F83BEE">
        <w:t xml:space="preserve"> </w:t>
      </w:r>
      <w:r>
        <w:t xml:space="preserve">in accordance with the </w:t>
      </w:r>
      <w:r w:rsidRPr="008C2CD4">
        <w:t>Fitness Facility Medical Emergency Preparedness Act</w:t>
      </w:r>
      <w:r w:rsidR="002B7289">
        <w:t xml:space="preserve"> and shall file a copy of the plan with the Ill. Dept. of Public Health</w:t>
      </w:r>
      <w:r w:rsidR="005A02CA">
        <w:t xml:space="preserve"> (IDPH)</w:t>
      </w:r>
      <w:r w:rsidRPr="008C2CD4">
        <w:t xml:space="preserve">. </w:t>
      </w:r>
      <w:r>
        <w:t xml:space="preserve">The plan shall provide for </w:t>
      </w:r>
      <w:r w:rsidR="002B7289">
        <w:t>at least one</w:t>
      </w:r>
      <w:r w:rsidR="00566D45">
        <w:t xml:space="preserve"> automated external defibrillator (AED)</w:t>
      </w:r>
      <w:r w:rsidR="00F83BEE">
        <w:t xml:space="preserve"> </w:t>
      </w:r>
      <w:r w:rsidR="004376E5">
        <w:t xml:space="preserve">to be available </w:t>
      </w:r>
      <w:r w:rsidR="002B7289">
        <w:t xml:space="preserve">at every physical fitness facility on the premises </w:t>
      </w:r>
      <w:r w:rsidR="004376E5">
        <w:t>according to State law requirements</w:t>
      </w:r>
      <w:r w:rsidR="00566D45">
        <w:t>.</w:t>
      </w:r>
    </w:p>
    <w:p w14:paraId="2280987D" w14:textId="77777777" w:rsidR="004B0AD1" w:rsidRDefault="00236566" w:rsidP="00566D45">
      <w:pPr>
        <w:pStyle w:val="BodyText"/>
      </w:pPr>
      <w:r>
        <w:t>T</w:t>
      </w:r>
      <w:r w:rsidR="00393713">
        <w:t xml:space="preserve">he District shall have an AED on site as well as a trained AED user: </w:t>
      </w:r>
      <w:r w:rsidR="007022CA">
        <w:t>(</w:t>
      </w:r>
      <w:r w:rsidR="00393713">
        <w:t xml:space="preserve">1) on staff during staffed business hours; and </w:t>
      </w:r>
      <w:r w:rsidR="007022CA">
        <w:t>(</w:t>
      </w:r>
      <w:r w:rsidR="00393713">
        <w:t>2) available during activities or events sponsored and conducted or supervised by the District.</w:t>
      </w:r>
      <w:del w:id="47" w:author="Lisa Bell" w:date="2023-03-10T11:05:00Z">
        <w:r w:rsidR="00393713" w:rsidDel="00D5164A">
          <w:rPr>
            <w:rStyle w:val="FootnoteReference"/>
          </w:rPr>
          <w:footnoteReference w:id="10"/>
        </w:r>
      </w:del>
      <w:r w:rsidR="00393713">
        <w:t xml:space="preserve"> </w:t>
      </w:r>
      <w:r w:rsidR="005A02CA">
        <w:t>The Superintendent or designee shall ensure that every AED on the District’s premises is properly tested and maintained in accordance with rules developed by the IDPH.</w:t>
      </w:r>
      <w:del w:id="50" w:author="Lisa Bell" w:date="2023-03-10T11:05:00Z">
        <w:r w:rsidR="005A02CA" w:rsidDel="00D5164A">
          <w:rPr>
            <w:rStyle w:val="FootnoteReference"/>
          </w:rPr>
          <w:footnoteReference w:id="11"/>
        </w:r>
      </w:del>
      <w:r w:rsidR="005F3935" w:rsidRPr="005F3935">
        <w:t xml:space="preserve"> </w:t>
      </w:r>
      <w:r w:rsidR="005F3935">
        <w:t>This policy does not create an obligation to use an AED.</w:t>
      </w:r>
    </w:p>
    <w:p w14:paraId="3A66B499" w14:textId="77777777" w:rsidR="000543E0" w:rsidRDefault="000543E0" w:rsidP="000543E0">
      <w:pPr>
        <w:pStyle w:val="SUBHEADING"/>
      </w:pPr>
      <w:r>
        <w:t>Carbon Monoxide Alarms</w:t>
      </w:r>
      <w:r w:rsidR="007B0A89">
        <w:rPr>
          <w:u w:val="none"/>
        </w:rPr>
        <w:t xml:space="preserve"> </w:t>
      </w:r>
      <w:del w:id="53" w:author="Lisa Bell" w:date="2023-03-10T11:05:00Z">
        <w:r w:rsidRPr="00194FD3" w:rsidDel="00D5164A">
          <w:rPr>
            <w:rStyle w:val="FootnoteReference"/>
            <w:u w:val="none"/>
          </w:rPr>
          <w:footnoteReference w:id="12"/>
        </w:r>
      </w:del>
    </w:p>
    <w:p w14:paraId="112B2C79" w14:textId="77777777" w:rsidR="007E51B1" w:rsidRDefault="000543E0" w:rsidP="00DF3CCE">
      <w:pPr>
        <w:pStyle w:val="BodyText"/>
      </w:pPr>
      <w:r>
        <w:t xml:space="preserve">The Superintendent or designee shall </w:t>
      </w:r>
      <w:r w:rsidRPr="00F83BEE">
        <w:t>implement</w:t>
      </w:r>
      <w:r>
        <w:t xml:space="preserve"> a plan with the District’s local fire officials</w:t>
      </w:r>
      <w:r w:rsidR="00DF3CCE">
        <w:t xml:space="preserve"> to</w:t>
      </w:r>
      <w:r w:rsidR="007E51B1">
        <w:t>:</w:t>
      </w:r>
    </w:p>
    <w:p w14:paraId="4055DE19" w14:textId="77777777" w:rsidR="001259FE" w:rsidRDefault="001259FE" w:rsidP="00447CB8">
      <w:pPr>
        <w:pStyle w:val="LISTNUMBERDOUBLE"/>
        <w:numPr>
          <w:ilvl w:val="0"/>
          <w:numId w:val="10"/>
        </w:numPr>
      </w:pPr>
      <w:r>
        <w:t>Determine which sc</w:t>
      </w:r>
      <w:r w:rsidR="00DF3CCE">
        <w:t>hool buildings</w:t>
      </w:r>
      <w:r>
        <w:t xml:space="preserve"> to equip</w:t>
      </w:r>
      <w:r w:rsidR="000543E0">
        <w:t xml:space="preserve"> with approved </w:t>
      </w:r>
      <w:r w:rsidR="000543E0" w:rsidRPr="000543E0">
        <w:rPr>
          <w:i/>
        </w:rPr>
        <w:t>carbon monoxide alarm</w:t>
      </w:r>
      <w:r w:rsidR="00DF3CCE">
        <w:rPr>
          <w:i/>
        </w:rPr>
        <w:t>s</w:t>
      </w:r>
      <w:r w:rsidR="000543E0">
        <w:t xml:space="preserve"> or </w:t>
      </w:r>
      <w:r w:rsidR="000543E0" w:rsidRPr="000543E0">
        <w:rPr>
          <w:i/>
        </w:rPr>
        <w:t>carbon monoxide detector</w:t>
      </w:r>
      <w:r w:rsidR="00DF3CCE">
        <w:rPr>
          <w:i/>
        </w:rPr>
        <w:t>s</w:t>
      </w:r>
      <w:r>
        <w:t>,</w:t>
      </w:r>
    </w:p>
    <w:p w14:paraId="39362B24" w14:textId="77777777" w:rsidR="007E51B1" w:rsidRDefault="001259FE" w:rsidP="00447CB8">
      <w:pPr>
        <w:pStyle w:val="LISTNUMBERDOUBLE"/>
        <w:numPr>
          <w:ilvl w:val="0"/>
          <w:numId w:val="10"/>
        </w:numPr>
      </w:pPr>
      <w:r>
        <w:t>Locate the required carbon monoxide alarms or carbon monoxide detectors w</w:t>
      </w:r>
      <w:r w:rsidR="000543E0">
        <w:t>ithin 20 feet of a</w:t>
      </w:r>
      <w:r w:rsidR="00DF3CCE">
        <w:t xml:space="preserve"> </w:t>
      </w:r>
      <w:r w:rsidR="000543E0">
        <w:t>carbon monox</w:t>
      </w:r>
      <w:r w:rsidR="007E51B1">
        <w:t>ide emitting device</w:t>
      </w:r>
      <w:r>
        <w:t>, and</w:t>
      </w:r>
    </w:p>
    <w:p w14:paraId="6E21D78C" w14:textId="77777777" w:rsidR="000543E0" w:rsidRPr="004B0AD1" w:rsidRDefault="00746539" w:rsidP="00447CB8">
      <w:pPr>
        <w:pStyle w:val="LISTNUMBERDOUBLE"/>
        <w:numPr>
          <w:ilvl w:val="0"/>
          <w:numId w:val="10"/>
        </w:numPr>
      </w:pPr>
      <w:r>
        <w:t>Incorporate c</w:t>
      </w:r>
      <w:r w:rsidRPr="00746539">
        <w:t>arbon monoxide alarm o</w:t>
      </w:r>
      <w:r>
        <w:t xml:space="preserve">r detector activation procedures into </w:t>
      </w:r>
      <w:r w:rsidR="00956579">
        <w:t>each school building</w:t>
      </w:r>
      <w:r>
        <w:t xml:space="preserve"> that </w:t>
      </w:r>
      <w:r w:rsidR="00956579">
        <w:t>requires a carbon monoxide alarm or detector</w:t>
      </w:r>
      <w:r w:rsidR="007E51B1">
        <w:t>.</w:t>
      </w:r>
      <w:r>
        <w:t xml:space="preserve"> The </w:t>
      </w:r>
      <w:r w:rsidR="00130BF1">
        <w:t>Superintendent or designee</w:t>
      </w:r>
      <w:r>
        <w:t xml:space="preserve"> shall ensure </w:t>
      </w:r>
      <w:r w:rsidR="00130BF1">
        <w:t xml:space="preserve">each </w:t>
      </w:r>
      <w:r>
        <w:t>school building</w:t>
      </w:r>
      <w:r w:rsidR="00130BF1">
        <w:t xml:space="preserve"> annually reviews these </w:t>
      </w:r>
      <w:r>
        <w:t>procedures.</w:t>
      </w:r>
    </w:p>
    <w:p w14:paraId="2356FD0A" w14:textId="77777777" w:rsidR="00FB329C" w:rsidRPr="00FB329C" w:rsidRDefault="008C79CF" w:rsidP="00194FD3">
      <w:pPr>
        <w:pStyle w:val="SUBHEADING"/>
      </w:pPr>
      <w:r>
        <w:t xml:space="preserve">Soccer </w:t>
      </w:r>
      <w:r w:rsidR="008B497A">
        <w:t>Goal Safety</w:t>
      </w:r>
      <w:r w:rsidR="000A7641" w:rsidRPr="00194FD3">
        <w:rPr>
          <w:u w:val="none"/>
        </w:rPr>
        <w:t xml:space="preserve"> </w:t>
      </w:r>
      <w:del w:id="58" w:author="Lisa Bell" w:date="2023-03-10T11:05:00Z">
        <w:r w:rsidR="000A7641" w:rsidRPr="00194FD3" w:rsidDel="00D5164A">
          <w:rPr>
            <w:rStyle w:val="FootnoteReference"/>
            <w:u w:val="none"/>
          </w:rPr>
          <w:footnoteReference w:id="13"/>
        </w:r>
      </w:del>
    </w:p>
    <w:p w14:paraId="5B3620C1" w14:textId="77777777" w:rsidR="00080BB7" w:rsidRDefault="00001243">
      <w:pPr>
        <w:pStyle w:val="BodyText"/>
      </w:pPr>
      <w:r w:rsidRPr="00001243">
        <w:t xml:space="preserve">The Superintendent or designee shall implement the Movable Soccer Goal Safety Act in accordance with the guidance published by the </w:t>
      </w:r>
      <w:r w:rsidR="002B3024">
        <w:t>IDPH</w:t>
      </w:r>
      <w:r w:rsidRPr="00001243">
        <w:t>.</w:t>
      </w:r>
      <w:r>
        <w:t xml:space="preserve"> </w:t>
      </w:r>
      <w:r w:rsidR="009E5A83">
        <w:t>Implementation of the Act shall be directed toward improving the safety of movable</w:t>
      </w:r>
      <w:r w:rsidR="005D53E8">
        <w:t xml:space="preserve"> soc</w:t>
      </w:r>
      <w:r w:rsidR="009E5A83">
        <w:t xml:space="preserve">cer goals by requiring </w:t>
      </w:r>
      <w:r w:rsidR="00A64421">
        <w:t>that they be properly anchored.</w:t>
      </w:r>
    </w:p>
    <w:p w14:paraId="469367D3" w14:textId="77777777" w:rsidR="00533EE7" w:rsidRPr="00194FD3" w:rsidRDefault="00533EE7" w:rsidP="00194FD3">
      <w:pPr>
        <w:pStyle w:val="SUBHEADING"/>
      </w:pPr>
      <w:r w:rsidRPr="00194FD3">
        <w:t>Unsafe School Choice Option</w:t>
      </w:r>
      <w:r w:rsidR="00D00B30" w:rsidRPr="00194FD3">
        <w:rPr>
          <w:b/>
          <w:u w:val="none"/>
        </w:rPr>
        <w:t xml:space="preserve"> </w:t>
      </w:r>
      <w:del w:id="61" w:author="Lisa Bell" w:date="2023-03-10T11:05:00Z">
        <w:r w:rsidR="007E05D5" w:rsidRPr="00021215" w:rsidDel="00D5164A">
          <w:rPr>
            <w:rStyle w:val="FootnoteReference"/>
            <w:u w:val="none"/>
          </w:rPr>
          <w:footnoteReference w:id="14"/>
        </w:r>
      </w:del>
    </w:p>
    <w:p w14:paraId="2002F015" w14:textId="77777777" w:rsidR="00533EE7" w:rsidRDefault="00533EE7">
      <w:pPr>
        <w:pStyle w:val="BodyText"/>
      </w:pPr>
      <w:bookmarkStart w:id="70" w:name="SB_C_2"/>
      <w:r>
        <w:t>The unsafe school choice option allows students to transfer to another District school or to a public charter school within the District. The unsafe school choice option is available to:</w:t>
      </w:r>
    </w:p>
    <w:p w14:paraId="2BC114B8" w14:textId="77777777" w:rsidR="00533EE7" w:rsidRDefault="00533EE7">
      <w:pPr>
        <w:pStyle w:val="LISTNUMBERDOUBLE"/>
        <w:numPr>
          <w:ilvl w:val="0"/>
          <w:numId w:val="2"/>
        </w:numPr>
      </w:pPr>
      <w:r>
        <w:t xml:space="preserve">All students attending a persistently dangerous school, as defined by State law and identified by the </w:t>
      </w:r>
      <w:r w:rsidR="00884A00">
        <w:t>ISBE</w:t>
      </w:r>
      <w:r>
        <w:t>.</w:t>
      </w:r>
    </w:p>
    <w:p w14:paraId="2944AE70" w14:textId="77777777" w:rsidR="00533EE7" w:rsidRDefault="00533EE7">
      <w:pPr>
        <w:pStyle w:val="LISTNUMBERDOUBLE"/>
        <w:numPr>
          <w:ilvl w:val="0"/>
          <w:numId w:val="2"/>
        </w:numPr>
      </w:pPr>
      <w:r>
        <w:t>Any student who is a victim of a violent criminal offense</w:t>
      </w:r>
      <w:r w:rsidR="0088630C">
        <w:t xml:space="preserve">, as defined by 725 ILCS 120/3, </w:t>
      </w:r>
      <w:r>
        <w:t>that occurred on school grounds during regular school hours or during a school-sponsored event.</w:t>
      </w:r>
    </w:p>
    <w:p w14:paraId="4AE4BF20" w14:textId="77777777" w:rsidR="00533EE7" w:rsidRPr="00680FF2" w:rsidRDefault="00533EE7">
      <w:pPr>
        <w:pStyle w:val="BodyText"/>
        <w:rPr>
          <w:u w:val="single"/>
        </w:rPr>
      </w:pPr>
      <w:r>
        <w:t>The Superintendent or designee shall develop procedures to implement the unsafe school choice option.</w:t>
      </w:r>
      <w:bookmarkEnd w:id="70"/>
    </w:p>
    <w:p w14:paraId="4485108E" w14:textId="77777777" w:rsidR="002B3024" w:rsidRPr="002B3024" w:rsidRDefault="002B3024" w:rsidP="00194FD3">
      <w:pPr>
        <w:pStyle w:val="SUBHEADING"/>
        <w:rPr>
          <w:u w:val="none"/>
        </w:rPr>
      </w:pPr>
      <w:r>
        <w:t>Lead Testing in Water</w:t>
      </w:r>
      <w:r w:rsidRPr="00CB7F74">
        <w:rPr>
          <w:u w:val="none"/>
        </w:rPr>
        <w:t xml:space="preserve"> </w:t>
      </w:r>
      <w:del w:id="71" w:author="Lisa Bell" w:date="2023-03-10T11:05:00Z">
        <w:r w:rsidRPr="00CB7F74" w:rsidDel="00D5164A">
          <w:rPr>
            <w:rStyle w:val="FootnoteReference"/>
            <w:u w:val="none"/>
          </w:rPr>
          <w:footnoteReference w:id="15"/>
        </w:r>
      </w:del>
    </w:p>
    <w:p w14:paraId="3FD900EF" w14:textId="77777777" w:rsidR="002B3024" w:rsidRPr="002B3024" w:rsidRDefault="002B3024" w:rsidP="004235E9">
      <w:pPr>
        <w:pStyle w:val="BodyText"/>
      </w:pPr>
      <w:r>
        <w:t xml:space="preserve">The Superintendent or designee shall implement testing for lead in </w:t>
      </w:r>
      <w:r w:rsidR="005A02CA">
        <w:t xml:space="preserve">each source of </w:t>
      </w:r>
      <w:r>
        <w:t xml:space="preserve">drinking water in school buildings in accordance with the </w:t>
      </w:r>
      <w:r w:rsidR="00884A00">
        <w:t xml:space="preserve">Ill. </w:t>
      </w:r>
      <w:r>
        <w:t>Plumbing License Law and guidance published by the IDPH.</w:t>
      </w:r>
      <w:del w:id="76" w:author="Lisa Bell" w:date="2023-03-10T11:05:00Z">
        <w:r w:rsidDel="00D5164A">
          <w:rPr>
            <w:rStyle w:val="FootnoteReference"/>
          </w:rPr>
          <w:footnoteReference w:id="16"/>
        </w:r>
      </w:del>
      <w:r>
        <w:t xml:space="preserve"> </w:t>
      </w:r>
      <w:r w:rsidR="00C47E46">
        <w:t>The Superintendent or designee shall notify p</w:t>
      </w:r>
      <w:r>
        <w:t xml:space="preserve">arent(s)/guardian(s) </w:t>
      </w:r>
      <w:r w:rsidR="00C47E46">
        <w:t>about</w:t>
      </w:r>
      <w:r>
        <w:t xml:space="preserve"> the sampling results from their </w:t>
      </w:r>
      <w:r w:rsidR="00C47E46">
        <w:t xml:space="preserve">children’s </w:t>
      </w:r>
      <w:r>
        <w:t>respective school buildings.</w:t>
      </w:r>
      <w:r w:rsidR="00F91419">
        <w:t xml:space="preserve"> </w:t>
      </w:r>
      <w:del w:id="79" w:author="Lisa Bell" w:date="2023-03-10T11:05:00Z">
        <w:r w:rsidR="00C3339A" w:rsidDel="00D5164A">
          <w:rPr>
            <w:rStyle w:val="FootnoteReference"/>
          </w:rPr>
          <w:footnoteReference w:id="17"/>
        </w:r>
      </w:del>
    </w:p>
    <w:p w14:paraId="0305B981" w14:textId="77777777" w:rsidR="008017B7" w:rsidRPr="00194FD3" w:rsidRDefault="008017B7" w:rsidP="00194FD3">
      <w:pPr>
        <w:pStyle w:val="SUBHEADING"/>
      </w:pPr>
      <w:r w:rsidRPr="00194FD3">
        <w:lastRenderedPageBreak/>
        <w:t>Emergency Closing</w:t>
      </w:r>
    </w:p>
    <w:p w14:paraId="0DAA33D4" w14:textId="77777777" w:rsidR="008017B7" w:rsidRDefault="008017B7" w:rsidP="008017B7">
      <w:pPr>
        <w:pStyle w:val="BodyText"/>
      </w:pPr>
      <w:r>
        <w:t>The Superintendent is authorized to close school</w:t>
      </w:r>
      <w:bookmarkStart w:id="82" w:name="SB_C"/>
      <w:r w:rsidR="009D0378">
        <w:t>(</w:t>
      </w:r>
      <w:r>
        <w:t>s</w:t>
      </w:r>
      <w:bookmarkEnd w:id="82"/>
      <w:r w:rsidR="009D0378">
        <w:t>)</w:t>
      </w:r>
      <w:r>
        <w:t xml:space="preserve"> in the event of hazardous weather or other emergenc</w:t>
      </w:r>
      <w:r w:rsidR="009D0378">
        <w:t>y</w:t>
      </w:r>
      <w:r>
        <w:t xml:space="preserve"> that threaten</w:t>
      </w:r>
      <w:r w:rsidR="009D0378">
        <w:t>s</w:t>
      </w:r>
      <w:r>
        <w:t xml:space="preserve"> the safety of students, staff members, or school property.</w:t>
      </w:r>
      <w:r w:rsidR="007565DC">
        <w:t xml:space="preserve"> </w:t>
      </w:r>
      <w:del w:id="83" w:author="Lisa Bell" w:date="2023-03-10T11:05:00Z">
        <w:r w:rsidDel="00D5164A">
          <w:rPr>
            <w:rStyle w:val="FootnoteReference"/>
          </w:rPr>
          <w:footnoteReference w:id="18"/>
        </w:r>
      </w:del>
    </w:p>
    <w:p w14:paraId="5592F4B4" w14:textId="77777777" w:rsidR="00647B9F" w:rsidRPr="005F3935" w:rsidRDefault="008017B7" w:rsidP="005F3935">
      <w:pPr>
        <w:pStyle w:val="LEGALREF"/>
      </w:pPr>
      <w:r w:rsidRPr="005F3935">
        <w:t>LEGAL REF.:</w:t>
      </w:r>
      <w:r w:rsidRPr="005F3935">
        <w:tab/>
        <w:t>105 ILCS 5/10-20.2</w:t>
      </w:r>
      <w:r w:rsidR="0029079A" w:rsidRPr="005F3935">
        <w:t xml:space="preserve">, </w:t>
      </w:r>
      <w:r w:rsidR="00CE0EDA" w:rsidRPr="005F3935">
        <w:t>5/10-20.5</w:t>
      </w:r>
      <w:r w:rsidR="00D00D15">
        <w:t>7</w:t>
      </w:r>
      <w:r w:rsidR="00CE0EDA" w:rsidRPr="005F3935">
        <w:t xml:space="preserve">, </w:t>
      </w:r>
      <w:r w:rsidR="0029079A" w:rsidRPr="005F3935">
        <w:t xml:space="preserve">5/18-12, </w:t>
      </w:r>
      <w:r w:rsidR="00647B9F" w:rsidRPr="005F3935">
        <w:t xml:space="preserve">and </w:t>
      </w:r>
      <w:r w:rsidR="0029079A" w:rsidRPr="005F3935">
        <w:t>5/18-12.5</w:t>
      </w:r>
      <w:r w:rsidR="00647B9F" w:rsidRPr="005F3935">
        <w:t>.</w:t>
      </w:r>
    </w:p>
    <w:p w14:paraId="01C28013" w14:textId="08BF8EF6" w:rsidR="008017B7" w:rsidRDefault="00647B9F" w:rsidP="005F3935">
      <w:pPr>
        <w:pStyle w:val="LEGALREFINDENT"/>
      </w:pPr>
      <w:r>
        <w:t xml:space="preserve">105 ILCS </w:t>
      </w:r>
      <w:r w:rsidR="008017B7">
        <w:t>128/</w:t>
      </w:r>
      <w:r>
        <w:t>, School Safety Drill Act</w:t>
      </w:r>
      <w:r w:rsidR="00E46DC4">
        <w:t>;</w:t>
      </w:r>
      <w:r w:rsidR="006717A6">
        <w:t xml:space="preserve"> 29 Ill.Admin.Code Part 1500</w:t>
      </w:r>
      <w:r w:rsidR="008017B7">
        <w:t>.</w:t>
      </w:r>
    </w:p>
    <w:p w14:paraId="1DB814D9" w14:textId="77777777" w:rsidR="003F0F52" w:rsidRDefault="005955CB" w:rsidP="008017B7">
      <w:pPr>
        <w:pStyle w:val="LEGALREFINDENT"/>
      </w:pPr>
      <w:r>
        <w:t xml:space="preserve">210 ILCS 74/, </w:t>
      </w:r>
      <w:r w:rsidR="008017B7">
        <w:t>Physical Fitness Facility Med</w:t>
      </w:r>
      <w:r>
        <w:t>ical Emergency Preparedness Act</w:t>
      </w:r>
      <w:r w:rsidR="008017B7">
        <w:t>.</w:t>
      </w:r>
    </w:p>
    <w:p w14:paraId="3A04884D" w14:textId="77777777" w:rsidR="00C462E3" w:rsidRDefault="00C462E3" w:rsidP="008017B7">
      <w:pPr>
        <w:pStyle w:val="LEGALREFINDENT"/>
      </w:pPr>
      <w:r>
        <w:t>225 ILCS 320/35.5</w:t>
      </w:r>
      <w:r w:rsidR="00AE2152">
        <w:t>, Ill. Plumbing License Law</w:t>
      </w:r>
      <w:r>
        <w:t>.</w:t>
      </w:r>
    </w:p>
    <w:p w14:paraId="5AEDB6AE" w14:textId="53EF77F3" w:rsidR="00533EE7" w:rsidRDefault="00533EE7">
      <w:pPr>
        <w:pStyle w:val="CROSSREF"/>
      </w:pPr>
      <w:r>
        <w:t>CROSS REF.:</w:t>
      </w:r>
      <w:r>
        <w:tab/>
      </w:r>
      <w:r w:rsidR="00E93F84">
        <w:t>4:1</w:t>
      </w:r>
      <w:r w:rsidR="00135F6B">
        <w:t>1</w:t>
      </w:r>
      <w:r w:rsidR="00E93F84">
        <w:t>0 (</w:t>
      </w:r>
      <w:r w:rsidR="00135F6B">
        <w:t>Transportation</w:t>
      </w:r>
      <w:r w:rsidR="00E93F84">
        <w:t xml:space="preserve">), </w:t>
      </w:r>
      <w:r w:rsidR="00B7094C">
        <w:t>4:1</w:t>
      </w:r>
      <w:r w:rsidR="00135F6B">
        <w:t>75</w:t>
      </w:r>
      <w:r w:rsidR="00B7094C">
        <w:t xml:space="preserve"> (</w:t>
      </w:r>
      <w:r w:rsidR="00A34A39" w:rsidRPr="00A34A39">
        <w:t>Convicted Child Sex Offender; Screen</w:t>
      </w:r>
      <w:r w:rsidR="00992E97">
        <w:t>ing</w:t>
      </w:r>
      <w:r w:rsidR="00A34A39" w:rsidRPr="00A34A39">
        <w:t>; Notifications</w:t>
      </w:r>
      <w:r w:rsidR="00B7094C">
        <w:t xml:space="preserve">), </w:t>
      </w:r>
      <w:r w:rsidR="009E1F4A">
        <w:t>4:</w:t>
      </w:r>
      <w:r w:rsidR="00135F6B">
        <w:t>180</w:t>
      </w:r>
      <w:r w:rsidR="009E1F4A">
        <w:t xml:space="preserve"> (Pandemic Preparedness</w:t>
      </w:r>
      <w:r w:rsidR="001D7BAA">
        <w:t>; Management; and Recovery</w:t>
      </w:r>
      <w:r w:rsidR="009E1F4A">
        <w:t xml:space="preserve">), 5:30 (Hiring Process and Criteria), </w:t>
      </w:r>
      <w:r>
        <w:t>8:30 (Visitors to and Conduct on School Property), 8:100 (Relations with Other Organizations and Agencies)</w:t>
      </w:r>
    </w:p>
    <w:p w14:paraId="6C8620B4" w14:textId="77777777" w:rsidR="00533EE7" w:rsidRDefault="00533EE7">
      <w:pPr>
        <w:pStyle w:val="CROSSREF"/>
      </w:pPr>
      <w:bookmarkStart w:id="88" w:name="adopted"/>
      <w:bookmarkEnd w:id="88"/>
    </w:p>
    <w:sectPr w:rsidR="00533EE7">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E9AE" w14:textId="77777777" w:rsidR="002A6176" w:rsidRDefault="002A6176">
      <w:r>
        <w:separator/>
      </w:r>
    </w:p>
  </w:endnote>
  <w:endnote w:type="continuationSeparator" w:id="0">
    <w:p w14:paraId="7D632C99" w14:textId="77777777" w:rsidR="002A6176" w:rsidRDefault="002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8C53" w14:textId="77777777" w:rsidR="002A6176" w:rsidRDefault="002A6176">
    <w:pPr>
      <w:pStyle w:val="Footer"/>
      <w:tabs>
        <w:tab w:val="clear" w:pos="4320"/>
        <w:tab w:val="clear" w:pos="8640"/>
        <w:tab w:val="right" w:pos="9000"/>
      </w:tabs>
    </w:pPr>
  </w:p>
  <w:p w14:paraId="50BC1DD3" w14:textId="6ED936E3" w:rsidR="002A6176" w:rsidRDefault="002A6176">
    <w:pPr>
      <w:pStyle w:val="Footer"/>
      <w:tabs>
        <w:tab w:val="clear" w:pos="4320"/>
        <w:tab w:val="clear" w:pos="8640"/>
        <w:tab w:val="right" w:pos="9000"/>
      </w:tabs>
    </w:pPr>
    <w:r>
      <w:t>4:170</w:t>
    </w:r>
    <w:r>
      <w:tab/>
      <w:t xml:space="preserve">Page </w:t>
    </w:r>
    <w:r>
      <w:fldChar w:fldCharType="begin"/>
    </w:r>
    <w:r>
      <w:instrText xml:space="preserve"> PAGE  \* MERGEFORMAT </w:instrText>
    </w:r>
    <w:r>
      <w:fldChar w:fldCharType="separate"/>
    </w:r>
    <w:r w:rsidR="001B234B">
      <w:rPr>
        <w:noProof/>
      </w:rPr>
      <w:t>6</w:t>
    </w:r>
    <w:r>
      <w:fldChar w:fldCharType="end"/>
    </w:r>
    <w:r>
      <w:t xml:space="preserve"> of </w:t>
    </w:r>
    <w:r>
      <w:rPr>
        <w:noProof/>
      </w:rPr>
      <w:fldChar w:fldCharType="begin"/>
    </w:r>
    <w:r>
      <w:rPr>
        <w:noProof/>
      </w:rPr>
      <w:instrText xml:space="preserve"> SECTIONPAGES  \* MERGEFORMAT </w:instrText>
    </w:r>
    <w:r>
      <w:rPr>
        <w:noProof/>
      </w:rPr>
      <w:fldChar w:fldCharType="separate"/>
    </w:r>
    <w:r w:rsidR="00D5164A">
      <w:rPr>
        <w:noProof/>
      </w:rPr>
      <w:t>3</w:t>
    </w:r>
    <w:r>
      <w:rPr>
        <w:noProof/>
      </w:rPr>
      <w:fldChar w:fldCharType="end"/>
    </w:r>
  </w:p>
  <w:p w14:paraId="5BD1010A" w14:textId="4752B7F7" w:rsidR="002A6176" w:rsidDel="00D5164A" w:rsidRDefault="002A6176" w:rsidP="00D5164A">
    <w:pPr>
      <w:keepLines/>
      <w:jc w:val="center"/>
      <w:rPr>
        <w:del w:id="89" w:author="Lisa Bell" w:date="2023-03-10T11:05:00Z"/>
        <w:sz w:val="16"/>
      </w:rPr>
      <w:pPrChange w:id="90" w:author="Lisa Bell" w:date="2023-03-10T11:05:00Z">
        <w:pPr>
          <w:keepLines/>
          <w:jc w:val="center"/>
        </w:pPr>
      </w:pPrChange>
    </w:pPr>
    <w:bookmarkStart w:id="91" w:name="copyright"/>
    <w:del w:id="92" w:author="Lisa Bell" w:date="2023-03-10T11:05:00Z">
      <w:r w:rsidDel="00D5164A">
        <w:rPr>
          <w:sz w:val="16"/>
        </w:rPr>
        <w:delText xml:space="preserve">©2021 </w:delText>
      </w:r>
      <w:r w:rsidDel="00D5164A">
        <w:rPr>
          <w:b/>
          <w:bCs/>
          <w:sz w:val="16"/>
        </w:rPr>
        <w:delText>P</w:delText>
      </w:r>
      <w:r w:rsidDel="00D5164A">
        <w:rPr>
          <w:sz w:val="16"/>
        </w:rPr>
        <w:delText xml:space="preserve">olicy </w:delText>
      </w:r>
      <w:r w:rsidDel="00D5164A">
        <w:rPr>
          <w:b/>
          <w:bCs/>
          <w:sz w:val="16"/>
        </w:rPr>
        <w:delText>R</w:delText>
      </w:r>
      <w:r w:rsidDel="00D5164A">
        <w:rPr>
          <w:sz w:val="16"/>
        </w:rPr>
        <w:delText xml:space="preserve">eference </w:delText>
      </w:r>
      <w:r w:rsidDel="00D5164A">
        <w:rPr>
          <w:b/>
          <w:bCs/>
          <w:sz w:val="16"/>
        </w:rPr>
        <w:delText>E</w:delText>
      </w:r>
      <w:r w:rsidDel="00D5164A">
        <w:rPr>
          <w:sz w:val="16"/>
        </w:rPr>
        <w:delText xml:space="preserve">ducation </w:delText>
      </w:r>
      <w:r w:rsidDel="00D5164A">
        <w:rPr>
          <w:b/>
          <w:bCs/>
          <w:sz w:val="16"/>
        </w:rPr>
        <w:delText>S</w:delText>
      </w:r>
      <w:r w:rsidDel="00D5164A">
        <w:rPr>
          <w:sz w:val="16"/>
        </w:rPr>
        <w:delText xml:space="preserve">ubscription </w:delText>
      </w:r>
      <w:r w:rsidDel="00D5164A">
        <w:rPr>
          <w:b/>
          <w:bCs/>
          <w:sz w:val="16"/>
        </w:rPr>
        <w:delText>S</w:delText>
      </w:r>
      <w:r w:rsidDel="00D5164A">
        <w:rPr>
          <w:sz w:val="16"/>
        </w:rPr>
        <w:delText>ervice</w:delText>
      </w:r>
    </w:del>
  </w:p>
  <w:p w14:paraId="7C21D138" w14:textId="40B42068" w:rsidR="002A6176" w:rsidDel="00D5164A" w:rsidRDefault="002A6176" w:rsidP="00D5164A">
    <w:pPr>
      <w:keepLines/>
      <w:jc w:val="center"/>
      <w:rPr>
        <w:del w:id="93" w:author="Lisa Bell" w:date="2023-03-10T11:05:00Z"/>
        <w:sz w:val="16"/>
      </w:rPr>
      <w:pPrChange w:id="94" w:author="Lisa Bell" w:date="2023-03-10T11:05:00Z">
        <w:pPr>
          <w:keepLines/>
          <w:jc w:val="center"/>
        </w:pPr>
      </w:pPrChange>
    </w:pPr>
    <w:del w:id="95" w:author="Lisa Bell" w:date="2023-03-10T11:05:00Z">
      <w:r w:rsidDel="00D5164A">
        <w:rPr>
          <w:sz w:val="16"/>
        </w:rPr>
        <w:delText xml:space="preserve">Illinois Association of School Boards. </w:delText>
      </w:r>
      <w:r w:rsidRPr="004A7526" w:rsidDel="00D5164A">
        <w:rPr>
          <w:sz w:val="16"/>
        </w:rPr>
        <w:delText>All Rights Reserved.</w:delText>
      </w:r>
      <w:r w:rsidDel="00D5164A">
        <w:rPr>
          <w:sz w:val="16"/>
        </w:rPr>
        <w:delText xml:space="preserve"> </w:delText>
      </w:r>
    </w:del>
  </w:p>
  <w:p w14:paraId="38644376" w14:textId="45C3849B" w:rsidR="002A6176" w:rsidDel="00D5164A" w:rsidRDefault="002A6176" w:rsidP="00D5164A">
    <w:pPr>
      <w:keepLines/>
      <w:jc w:val="center"/>
      <w:rPr>
        <w:del w:id="96" w:author="Lisa Bell" w:date="2023-03-10T11:05:00Z"/>
        <w:sz w:val="16"/>
      </w:rPr>
      <w:pPrChange w:id="97" w:author="Lisa Bell" w:date="2023-03-10T11:05:00Z">
        <w:pPr>
          <w:keepLines/>
          <w:jc w:val="center"/>
        </w:pPr>
      </w:pPrChange>
    </w:pPr>
    <w:del w:id="98" w:author="Lisa Bell" w:date="2023-03-10T11:05:00Z">
      <w:r w:rsidDel="00D5164A">
        <w:rPr>
          <w:sz w:val="16"/>
        </w:rPr>
        <w:delText>Please review this material with your school board attorney before use.</w:delText>
      </w:r>
      <w:bookmarkEnd w:id="91"/>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B9BA" w14:textId="77777777" w:rsidR="002A6176" w:rsidRDefault="002A6176">
      <w:r>
        <w:separator/>
      </w:r>
    </w:p>
    <w:p w14:paraId="7D2AF599" w14:textId="77777777" w:rsidR="002A6176" w:rsidRDefault="002A6176">
      <w:r>
        <w:rPr>
          <w:color w:val="FF0000"/>
          <w:sz w:val="18"/>
          <w:szCs w:val="18"/>
        </w:rPr>
        <w:t>The footnotes are not intended to be part of the adopted policy; they should be removed before the policy is adopted.</w:t>
      </w:r>
    </w:p>
  </w:footnote>
  <w:footnote w:type="continuationSeparator" w:id="0">
    <w:p w14:paraId="164BF7F9" w14:textId="77777777" w:rsidR="002A6176" w:rsidRDefault="002A6176" w:rsidP="009C15D0">
      <w:r>
        <w:separator/>
      </w:r>
    </w:p>
    <w:p w14:paraId="7B74BEEE" w14:textId="77777777" w:rsidR="002A6176" w:rsidRPr="009C15D0" w:rsidRDefault="002A6176" w:rsidP="009C15D0">
      <w:r>
        <w:rPr>
          <w:color w:val="FF0000"/>
          <w:sz w:val="18"/>
          <w:szCs w:val="18"/>
        </w:rPr>
        <w:t>The footnotes are not intended to be part of the adopted policy; they should be removed before the policy is adopted.</w:t>
      </w:r>
    </w:p>
  </w:footnote>
  <w:footnote w:id="1">
    <w:p w14:paraId="1877B742" w14:textId="189A58C9" w:rsidR="002A6176" w:rsidDel="00D5164A" w:rsidRDefault="002A6176">
      <w:pPr>
        <w:pStyle w:val="FootnoteText"/>
        <w:rPr>
          <w:del w:id="2" w:author="Lisa Bell" w:date="2023-03-10T11:05:00Z"/>
        </w:rPr>
      </w:pPr>
      <w:del w:id="3" w:author="Lisa Bell" w:date="2023-03-10T11:05:00Z">
        <w:r w:rsidDel="00D5164A">
          <w:rPr>
            <w:rStyle w:val="FootnoteReference"/>
          </w:rPr>
          <w:footnoteRef/>
        </w:r>
        <w:r w:rsidDel="00D5164A">
          <w:delText xml:space="preserve"> State </w:delText>
        </w:r>
        <w:r w:rsidRPr="00457E29" w:rsidDel="00D5164A">
          <w:delText xml:space="preserve">law requires a policy on </w:delText>
        </w:r>
        <w:r w:rsidDel="00D5164A">
          <w:delText xml:space="preserve">several </w:delText>
        </w:r>
        <w:r w:rsidRPr="00457E29" w:rsidDel="00D5164A">
          <w:delText>topic</w:delText>
        </w:r>
        <w:r w:rsidDel="00D5164A">
          <w:delText>s</w:delText>
        </w:r>
        <w:r w:rsidRPr="00457E29" w:rsidDel="00D5164A">
          <w:delText xml:space="preserve"> in this policy </w:delText>
        </w:r>
        <w:r w:rsidDel="00D5164A">
          <w:delText xml:space="preserve">and otherwise controls this policy’s content. Topics previously assigned to this code number were moved in May 2014 and placed in 4:100, </w:delText>
        </w:r>
        <w:r w:rsidRPr="00DC5F43" w:rsidDel="00D5164A">
          <w:rPr>
            <w:i/>
          </w:rPr>
          <w:delText>Insurance Management</w:delText>
        </w:r>
        <w:r w:rsidRPr="00DC5F43" w:rsidDel="00D5164A">
          <w:delText xml:space="preserve"> and 4:175, </w:delText>
        </w:r>
        <w:r w:rsidRPr="00DC5F43" w:rsidDel="00D5164A">
          <w:rPr>
            <w:i/>
          </w:rPr>
          <w:delText xml:space="preserve">Convicted Child Sex Offender; </w:delText>
        </w:r>
        <w:r w:rsidDel="00D5164A">
          <w:rPr>
            <w:i/>
          </w:rPr>
          <w:delText xml:space="preserve">Screening; </w:delText>
        </w:r>
        <w:r w:rsidRPr="00DC5F43" w:rsidDel="00D5164A">
          <w:rPr>
            <w:i/>
          </w:rPr>
          <w:delText>Notifications.</w:delText>
        </w:r>
      </w:del>
    </w:p>
    <w:p w14:paraId="43BE1C91" w14:textId="208C2885" w:rsidR="002A6176" w:rsidDel="00D5164A" w:rsidRDefault="002A6176">
      <w:pPr>
        <w:pStyle w:val="FootnoteText"/>
        <w:rPr>
          <w:del w:id="4" w:author="Lisa Bell" w:date="2023-03-10T11:05:00Z"/>
        </w:rPr>
      </w:pPr>
      <w:del w:id="5" w:author="Lisa Bell" w:date="2023-03-10T11:05:00Z">
        <w:r w:rsidDel="00D5164A">
          <w:delText>Grants may be available from the Ill. State Board of Education (ISBE) to support school security improvements, including professional development, safety-related upgrades to school buildings, equipment, and facilities. 105 ILCS 5/2-3.180, 2-3.181, added by P.A. 101-413.</w:delText>
        </w:r>
      </w:del>
    </w:p>
    <w:p w14:paraId="6F5ACC5A" w14:textId="55B30806" w:rsidR="002A6176" w:rsidRPr="00FD1742" w:rsidDel="00D5164A" w:rsidRDefault="004371F8">
      <w:pPr>
        <w:pStyle w:val="FootnoteText"/>
        <w:rPr>
          <w:del w:id="6" w:author="Lisa Bell" w:date="2023-03-10T11:05:00Z"/>
        </w:rPr>
      </w:pPr>
      <w:del w:id="7" w:author="Lisa Bell" w:date="2023-03-10T11:05:00Z">
        <w:r w:rsidDel="00D5164A">
          <w:delText xml:space="preserve">Based </w:delText>
        </w:r>
        <w:r w:rsidR="005D138C" w:rsidDel="00D5164A">
          <w:delText>upon the</w:delText>
        </w:r>
        <w:r w:rsidDel="00D5164A">
          <w:delText xml:space="preserve"> </w:delText>
        </w:r>
        <w:r w:rsidR="00C06720" w:rsidDel="00D5164A">
          <w:delText>recommendation of the Federal Commission on School Safety</w:delText>
        </w:r>
        <w:r w:rsidDel="00D5164A">
          <w:delText xml:space="preserve"> in </w:delText>
        </w:r>
        <w:r w:rsidR="005D138C" w:rsidDel="00D5164A">
          <w:delText xml:space="preserve">2018 </w:delText>
        </w:r>
        <w:r w:rsidR="00D5164A" w:rsidDel="00D5164A">
          <w:fldChar w:fldCharType="begin"/>
        </w:r>
        <w:r w:rsidR="00D5164A" w:rsidDel="00D5164A">
          <w:delInstrText xml:space="preserve"> HYPERLINK "https://www2.ed.gov/documents/school-safety/school-safety-report.pdf" </w:delInstrText>
        </w:r>
        <w:r w:rsidR="00D5164A" w:rsidDel="00D5164A">
          <w:fldChar w:fldCharType="separate"/>
        </w:r>
        <w:r w:rsidR="005D138C" w:rsidDel="00D5164A">
          <w:delText>(</w:delText>
        </w:r>
        <w:r w:rsidR="005D138C" w:rsidRPr="009F5D91" w:rsidDel="00D5164A">
          <w:rPr>
            <w:rStyle w:val="Hyperlink"/>
          </w:rPr>
          <w:delText>www2.ed.gov/documents/school-safety/school-safety-report.pdf</w:delText>
        </w:r>
        <w:r w:rsidR="00D5164A" w:rsidDel="00D5164A">
          <w:rPr>
            <w:rStyle w:val="Hyperlink"/>
          </w:rPr>
          <w:fldChar w:fldCharType="end"/>
        </w:r>
        <w:r w:rsidR="005D138C" w:rsidDel="00D5164A">
          <w:delText>)</w:delText>
        </w:r>
        <w:r w:rsidR="00C06720" w:rsidDel="00D5164A">
          <w:delText>, the U.S. Dept</w:delText>
        </w:r>
        <w:r w:rsidR="00660C96" w:rsidDel="00D5164A">
          <w:delText>s</w:delText>
        </w:r>
        <w:r w:rsidR="00C06720" w:rsidDel="00D5164A">
          <w:delText xml:space="preserve">. of Homeland Security, Education, Justice, and </w:delText>
        </w:r>
        <w:r w:rsidR="00C06720" w:rsidRPr="00C06720" w:rsidDel="00D5164A">
          <w:delText xml:space="preserve">Health and Human Services created </w:delText>
        </w:r>
        <w:r w:rsidR="00C06720" w:rsidDel="00D5164A">
          <w:delText>a central school safety clearinghouse website</w:delText>
        </w:r>
        <w:r w:rsidR="00D12F38" w:rsidDel="00D5164A">
          <w:delText xml:space="preserve"> at:</w:delText>
        </w:r>
        <w:r w:rsidR="00C06720" w:rsidDel="00D5164A">
          <w:delText xml:space="preserve"> </w:delText>
        </w:r>
        <w:r w:rsidR="00D5164A" w:rsidDel="00D5164A">
          <w:fldChar w:fldCharType="begin"/>
        </w:r>
        <w:r w:rsidR="00D5164A" w:rsidDel="00D5164A">
          <w:delInstrText xml:space="preserve"> HYPERLINK "http://www.schoolSafety.gov" </w:delInstrText>
        </w:r>
        <w:r w:rsidR="00D5164A" w:rsidDel="00D5164A">
          <w:fldChar w:fldCharType="separate"/>
        </w:r>
        <w:r w:rsidR="00C06720" w:rsidRPr="005E2969" w:rsidDel="00D5164A">
          <w:rPr>
            <w:rStyle w:val="Hyperlink"/>
          </w:rPr>
          <w:delText>www.schoolSafety.gov</w:delText>
        </w:r>
        <w:r w:rsidR="00D5164A" w:rsidDel="00D5164A">
          <w:rPr>
            <w:rStyle w:val="Hyperlink"/>
          </w:rPr>
          <w:fldChar w:fldCharType="end"/>
        </w:r>
        <w:r w:rsidR="00C06720" w:rsidDel="00D5164A">
          <w:delText>,</w:delText>
        </w:r>
        <w:r w:rsidR="00C06720" w:rsidRPr="00C06720" w:rsidDel="00D5164A">
          <w:delText xml:space="preserve"> to share actionable recommendations to help schools prevent, protect, mitigate, respond to, and recover from emergency situations.</w:delText>
        </w:r>
        <w:r w:rsidR="00C06720" w:rsidDel="00D5164A">
          <w:delText xml:space="preserve"> Topics includ</w:delText>
        </w:r>
        <w:r w:rsidR="00660C96" w:rsidDel="00D5164A">
          <w:delText>e</w:delText>
        </w:r>
        <w:r w:rsidR="00C06720" w:rsidDel="00D5164A">
          <w:delText xml:space="preserve"> bullying/cyberbullying, student mental health, school climate, threat assessment, emergency planning, security, recovery, and drills.</w:delText>
        </w:r>
      </w:del>
    </w:p>
  </w:footnote>
  <w:footnote w:id="2">
    <w:p w14:paraId="095E8532" w14:textId="77777777" w:rsidR="002A6176" w:rsidDel="00D5164A" w:rsidRDefault="002A6176">
      <w:pPr>
        <w:pStyle w:val="FootnoteText"/>
        <w:rPr>
          <w:del w:id="9" w:author="Lisa Bell" w:date="2023-03-10T11:05:00Z"/>
        </w:rPr>
      </w:pPr>
      <w:del w:id="10" w:author="Lisa Bell" w:date="2023-03-10T11:05:00Z">
        <w:r w:rsidDel="00D5164A">
          <w:rPr>
            <w:rStyle w:val="FootnoteReference"/>
            <w:spacing w:val="-2"/>
          </w:rPr>
          <w:footnoteRef/>
        </w:r>
        <w:r w:rsidDel="00D5164A">
          <w:delText xml:space="preserve"> This simple end statement should be discussed and altered accordingly before board adoption. Ask: w</w:delText>
        </w:r>
        <w:r w:rsidRPr="00C94759" w:rsidDel="00D5164A">
          <w:delText>hat effect or impact will this statement have on the students and the community?</w:delText>
        </w:r>
      </w:del>
    </w:p>
  </w:footnote>
  <w:footnote w:id="3">
    <w:p w14:paraId="0A28833E" w14:textId="77777777" w:rsidR="002A6176" w:rsidRPr="00AE5B92" w:rsidDel="00D5164A" w:rsidRDefault="002A6176" w:rsidP="00AE5B92">
      <w:pPr>
        <w:pStyle w:val="FootnoteText"/>
        <w:rPr>
          <w:del w:id="12" w:author="Lisa Bell" w:date="2023-03-10T11:05:00Z"/>
        </w:rPr>
      </w:pPr>
      <w:del w:id="13" w:author="Lisa Bell" w:date="2023-03-10T11:05:00Z">
        <w:r w:rsidDel="00D5164A">
          <w:rPr>
            <w:rStyle w:val="FootnoteReference"/>
            <w:spacing w:val="-2"/>
          </w:rPr>
          <w:footnoteRef/>
        </w:r>
        <w:r w:rsidDel="00D5164A">
          <w:delText xml:space="preserve"> The term </w:delText>
        </w:r>
        <w:r w:rsidDel="00D5164A">
          <w:rPr>
            <w:i/>
          </w:rPr>
          <w:delText xml:space="preserve">emergency operations and crisis response plan </w:delText>
        </w:r>
        <w:r w:rsidDel="00D5164A">
          <w:delText xml:space="preserve">is used because federal agencies refer to school </w:delText>
        </w:r>
        <w:r w:rsidDel="00D5164A">
          <w:rPr>
            <w:i/>
          </w:rPr>
          <w:delText>emergency operations plans</w:delText>
        </w:r>
        <w:r w:rsidDel="00D5164A">
          <w:delText xml:space="preserve"> and the School Safety Drill Act (105 ILCS 128/) refers to </w:delText>
        </w:r>
        <w:r w:rsidDel="00D5164A">
          <w:rPr>
            <w:i/>
          </w:rPr>
          <w:delText>emergency and crisis response plans</w:delText>
        </w:r>
        <w:r w:rsidDel="00D5164A">
          <w:delText>.</w:delText>
        </w:r>
      </w:del>
    </w:p>
    <w:p w14:paraId="4F3F9E37" w14:textId="38FAFF62" w:rsidR="002A6176" w:rsidRPr="00A91D42" w:rsidDel="00D5164A" w:rsidRDefault="002A6176" w:rsidP="00AE5B92">
      <w:pPr>
        <w:pStyle w:val="FootnoteText"/>
        <w:rPr>
          <w:del w:id="14" w:author="Lisa Bell" w:date="2023-03-10T11:05:00Z"/>
        </w:rPr>
      </w:pPr>
      <w:del w:id="15" w:author="Lisa Bell" w:date="2023-03-10T11:05:00Z">
        <w:r w:rsidDel="00D5164A">
          <w:delText xml:space="preserve">See administrative procedure 4:170-AP1, </w:delText>
        </w:r>
        <w:r w:rsidDel="00D5164A">
          <w:rPr>
            <w:i/>
          </w:rPr>
          <w:delText>Comprehensive Safety and Security Plan</w:delText>
        </w:r>
        <w:r w:rsidDel="00D5164A">
          <w:delText xml:space="preserve">. This procedure follows the recommendations in the </w:delText>
        </w:r>
        <w:r w:rsidRPr="002D279A" w:rsidDel="00D5164A">
          <w:rPr>
            <w:i/>
          </w:rPr>
          <w:delText>Guide for Developing High-Quality School Emergency Operations Plans</w:delText>
        </w:r>
        <w:r w:rsidDel="00D5164A">
          <w:delText xml:space="preserve">, produced by a collaboration of federal agencies in June 2013 at: </w:delText>
        </w:r>
        <w:r w:rsidR="00D5164A" w:rsidDel="00D5164A">
          <w:fldChar w:fldCharType="begin"/>
        </w:r>
        <w:r w:rsidR="00D5164A" w:rsidDel="00D5164A">
          <w:delInstrText xml:space="preserve"> HYPERLINK "https://rems.ed.gov/docs/REMS_K-12_Guide_508.pdf" </w:delInstrText>
        </w:r>
        <w:r w:rsidR="00D5164A" w:rsidDel="00D5164A">
          <w:fldChar w:fldCharType="separate"/>
        </w:r>
        <w:r w:rsidDel="00D5164A">
          <w:rPr>
            <w:rStyle w:val="Hyperlink"/>
          </w:rPr>
          <w:delText>www.rems.ed.gov/docs/REMS_K-12_Guide_508.pdf</w:delText>
        </w:r>
        <w:r w:rsidR="00D5164A" w:rsidDel="00D5164A">
          <w:rPr>
            <w:rStyle w:val="Hyperlink"/>
          </w:rPr>
          <w:fldChar w:fldCharType="end"/>
        </w:r>
        <w:r w:rsidDel="00D5164A">
          <w:delText xml:space="preserve"> . The </w:delText>
        </w:r>
        <w:r w:rsidRPr="00165E2D" w:rsidDel="00D5164A">
          <w:rPr>
            <w:i/>
          </w:rPr>
          <w:delText>Guide</w:delText>
        </w:r>
        <w:r w:rsidDel="00D5164A">
          <w:delText xml:space="preserve"> informs schools what they </w:delText>
        </w:r>
        <w:r w:rsidRPr="007751A6" w:rsidDel="00D5164A">
          <w:rPr>
            <w:i/>
          </w:rPr>
          <w:delText>need</w:delText>
        </w:r>
        <w:r w:rsidDel="00D5164A">
          <w:delText xml:space="preserve"> to do, not </w:delText>
        </w:r>
        <w:r w:rsidRPr="007751A6" w:rsidDel="00D5164A">
          <w:rPr>
            <w:i/>
          </w:rPr>
          <w:delText>what</w:delText>
        </w:r>
        <w:r w:rsidDel="00D5164A">
          <w:delText xml:space="preserve"> to do. It recommends a process for developing, implementing, and continually refining a school emergency operations plan as well as a discussion of its form, function, and content. See also </w:delText>
        </w:r>
        <w:r w:rsidDel="00D5164A">
          <w:rPr>
            <w:i/>
          </w:rPr>
          <w:delText>The Role of Districts in Developing High-Quality School Emergency Operations Plans: A Companion to the School Guide</w:delText>
        </w:r>
        <w:r w:rsidDel="00D5164A">
          <w:delText xml:space="preserve">, at: </w:delText>
        </w:r>
        <w:r w:rsidR="00D5164A" w:rsidDel="00D5164A">
          <w:fldChar w:fldCharType="begin"/>
        </w:r>
        <w:r w:rsidR="00D5164A" w:rsidDel="00D5164A">
          <w:delInstrText xml:space="preserve"> HYPERLINK "https://rems.ed.gov/docs/District_Guide_508C.pdf" </w:delInstrText>
        </w:r>
        <w:r w:rsidR="00D5164A" w:rsidDel="00D5164A">
          <w:fldChar w:fldCharType="separate"/>
        </w:r>
        <w:r w:rsidRPr="005D5B88" w:rsidDel="00D5164A">
          <w:rPr>
            <w:rStyle w:val="Hyperlink"/>
          </w:rPr>
          <w:delText>https://rems.ed.gov/docs/District_Guide_508C.pdf</w:delText>
        </w:r>
        <w:r w:rsidR="00D5164A" w:rsidDel="00D5164A">
          <w:rPr>
            <w:rStyle w:val="Hyperlink"/>
          </w:rPr>
          <w:fldChar w:fldCharType="end"/>
        </w:r>
        <w:r w:rsidDel="00D5164A">
          <w:delText>.</w:delText>
        </w:r>
      </w:del>
    </w:p>
    <w:p w14:paraId="56A582C4" w14:textId="77777777" w:rsidR="002A6176" w:rsidDel="00D5164A" w:rsidRDefault="002A6176" w:rsidP="00D42637">
      <w:pPr>
        <w:pStyle w:val="FootnoteText"/>
        <w:rPr>
          <w:del w:id="16" w:author="Lisa Bell" w:date="2023-03-10T11:05:00Z"/>
          <w:spacing w:val="-2"/>
        </w:rPr>
      </w:pPr>
      <w:del w:id="17" w:author="Lisa Bell" w:date="2023-03-10T11:05:00Z">
        <w:r w:rsidDel="00D5164A">
          <w:rPr>
            <w:spacing w:val="-2"/>
          </w:rPr>
          <w:delText xml:space="preserve">ISBE maintains a comprehensive website on school emergency and crisis response planning in </w:delText>
        </w:r>
        <w:r w:rsidRPr="00A54843" w:rsidDel="00D5164A">
          <w:rPr>
            <w:spacing w:val="-2"/>
          </w:rPr>
          <w:delText>compliance with the School Safety Drill Act</w:delText>
        </w:r>
        <w:r w:rsidDel="00D5164A">
          <w:rPr>
            <w:spacing w:val="-2"/>
          </w:rPr>
          <w:delText xml:space="preserve"> and Joint Rules of the Office of the State Fire Marshal and ISBE (29 Ill.Admin.Code Part 1500)</w:delText>
        </w:r>
        <w:r w:rsidRPr="00A54843" w:rsidDel="00D5164A">
          <w:rPr>
            <w:spacing w:val="-2"/>
          </w:rPr>
          <w:delText xml:space="preserve">, </w:delText>
        </w:r>
        <w:r w:rsidDel="00D5164A">
          <w:rPr>
            <w:spacing w:val="-2"/>
          </w:rPr>
          <w:delText>at</w:delText>
        </w:r>
        <w:r w:rsidRPr="00A54843" w:rsidDel="00D5164A">
          <w:rPr>
            <w:spacing w:val="-2"/>
          </w:rPr>
          <w:delText xml:space="preserve"> </w:delText>
        </w:r>
        <w:r w:rsidR="00D5164A" w:rsidDel="00D5164A">
          <w:fldChar w:fldCharType="begin"/>
        </w:r>
        <w:r w:rsidR="00D5164A" w:rsidDel="00D5164A">
          <w:delInstrText xml:space="preserve"> HYPERLINK "http://w</w:delInstrText>
        </w:r>
        <w:r w:rsidR="00D5164A" w:rsidDel="00D5164A">
          <w:delInstrText xml:space="preserve">ww.isbe.net/Pages/School-Emergency-and-Crisis-Response-Plan-Guide.aspx" </w:delInstrText>
        </w:r>
        <w:r w:rsidR="00D5164A" w:rsidDel="00D5164A">
          <w:fldChar w:fldCharType="separate"/>
        </w:r>
        <w:r w:rsidRPr="002C5DE7" w:rsidDel="00D5164A">
          <w:rPr>
            <w:color w:val="0000FF"/>
            <w:szCs w:val="18"/>
            <w:u w:val="single"/>
          </w:rPr>
          <w:delText>www.isbe.net/Pages/School-Emergency-and-Crisis-Response-Plan-Guide.aspx</w:delText>
        </w:r>
        <w:r w:rsidR="00D5164A" w:rsidDel="00D5164A">
          <w:rPr>
            <w:color w:val="0000FF"/>
            <w:szCs w:val="18"/>
            <w:u w:val="single"/>
          </w:rPr>
          <w:fldChar w:fldCharType="end"/>
        </w:r>
        <w:r w:rsidRPr="00A54843" w:rsidDel="00D5164A">
          <w:rPr>
            <w:spacing w:val="-2"/>
          </w:rPr>
          <w:delText>.</w:delText>
        </w:r>
        <w:r w:rsidDel="00D5164A">
          <w:rPr>
            <w:spacing w:val="-2"/>
          </w:rPr>
          <w:delText xml:space="preserve"> ISBE’s website includes a </w:delText>
        </w:r>
        <w:r w:rsidDel="00D5164A">
          <w:rPr>
            <w:i/>
            <w:spacing w:val="-2"/>
          </w:rPr>
          <w:delText>Sample School Emergency Operations Plan</w:delText>
        </w:r>
        <w:r w:rsidDel="00D5164A">
          <w:rPr>
            <w:spacing w:val="-2"/>
          </w:rPr>
          <w:delText xml:space="preserve"> which aligns with the federal </w:delText>
        </w:r>
        <w:r w:rsidDel="00D5164A">
          <w:rPr>
            <w:i/>
            <w:spacing w:val="-2"/>
          </w:rPr>
          <w:delText>Guide for Developing High-Quality School Emergency Operations Plans</w:delText>
        </w:r>
        <w:r w:rsidDel="00D5164A">
          <w:rPr>
            <w:spacing w:val="-2"/>
          </w:rPr>
          <w:delText>.</w:delText>
        </w:r>
      </w:del>
    </w:p>
    <w:p w14:paraId="26966A6D" w14:textId="3BFB4045" w:rsidR="002A6176" w:rsidRPr="003C4B1C" w:rsidDel="00D5164A" w:rsidRDefault="002A6176" w:rsidP="00D42637">
      <w:pPr>
        <w:pStyle w:val="FootnoteText"/>
        <w:rPr>
          <w:del w:id="18" w:author="Lisa Bell" w:date="2023-03-10T11:05:00Z"/>
          <w:spacing w:val="-2"/>
        </w:rPr>
      </w:pPr>
      <w:del w:id="19" w:author="Lisa Bell" w:date="2023-03-10T11:05:00Z">
        <w:r w:rsidDel="00D5164A">
          <w:rPr>
            <w:spacing w:val="-2"/>
          </w:rPr>
          <w:delText>105 ILCS 128/45, added by P.A. 101-</w:delText>
        </w:r>
        <w:r w:rsidDel="00D5164A">
          <w:delText>455</w:delText>
        </w:r>
        <w:r w:rsidDel="00D5164A">
          <w:rPr>
            <w:spacing w:val="-2"/>
          </w:rPr>
          <w:delText>, require</w:delText>
        </w:r>
        <w:r w:rsidR="00660C96" w:rsidDel="00D5164A">
          <w:rPr>
            <w:spacing w:val="-2"/>
          </w:rPr>
          <w:delText>d</w:delText>
        </w:r>
        <w:r w:rsidDel="00D5164A">
          <w:rPr>
            <w:spacing w:val="-2"/>
          </w:rPr>
          <w:delText xml:space="preserve"> school districts to implement a threat assessment procedure by 12-6-19, and to establish a threat assessment team by 2-19-20. The threat assessment procedure may be part of a board policy on targeted school violence prevention that includes the creation of a threat assessment team. For more discussion, see policy 4:190, </w:delText>
        </w:r>
        <w:r w:rsidDel="00D5164A">
          <w:rPr>
            <w:i/>
            <w:spacing w:val="-2"/>
          </w:rPr>
          <w:delText>Targeted School Violence Prevention Program</w:delText>
        </w:r>
        <w:r w:rsidDel="00D5164A">
          <w:rPr>
            <w:spacing w:val="-2"/>
          </w:rPr>
          <w:delText>.</w:delText>
        </w:r>
      </w:del>
    </w:p>
    <w:p w14:paraId="737DAD8A" w14:textId="3BDC5376" w:rsidR="002A6176" w:rsidRPr="00B236E0" w:rsidDel="00D5164A" w:rsidRDefault="002A6176" w:rsidP="00D42637">
      <w:pPr>
        <w:pStyle w:val="FootnoteText"/>
        <w:rPr>
          <w:del w:id="20" w:author="Lisa Bell" w:date="2023-03-10T11:05:00Z"/>
          <w:spacing w:val="-2"/>
        </w:rPr>
      </w:pPr>
      <w:del w:id="21" w:author="Lisa Bell" w:date="2023-03-10T11:05:00Z">
        <w:r w:rsidDel="00D5164A">
          <w:rPr>
            <w:spacing w:val="-2"/>
          </w:rPr>
          <w:delText>105 ILCS 5/10-20.72, added by P.A. 101-</w:delText>
        </w:r>
        <w:r w:rsidDel="00D5164A">
          <w:delText>548</w:delText>
        </w:r>
        <w:r w:rsidDel="00D5164A">
          <w:rPr>
            <w:spacing w:val="-2"/>
          </w:rPr>
          <w:delText xml:space="preserve">, allows school districts to install a door security locking means on a door of a school building to prevent unwanted entry through the door only if the door security locking means is used: (1) by a trained school district employee; (2) during an emergency that threatens the health and safety of students and employees or during an active shooter drill; and (3) when local law enforcement officials and the local fire department have been notified of its installation prior to its use. </w:delText>
        </w:r>
        <w:r w:rsidRPr="00021215" w:rsidDel="00D5164A">
          <w:rPr>
            <w:spacing w:val="-2"/>
            <w:u w:val="single"/>
          </w:rPr>
          <w:delText>Id</w:delText>
        </w:r>
        <w:r w:rsidDel="00D5164A">
          <w:rPr>
            <w:spacing w:val="-2"/>
          </w:rPr>
          <w:delText>.</w:delText>
        </w:r>
      </w:del>
    </w:p>
  </w:footnote>
  <w:footnote w:id="4">
    <w:p w14:paraId="37776E16" w14:textId="77777777" w:rsidR="002A6176" w:rsidDel="00D5164A" w:rsidRDefault="002A6176" w:rsidP="00C81C8C">
      <w:pPr>
        <w:pStyle w:val="FootnoteText"/>
        <w:rPr>
          <w:del w:id="23" w:author="Lisa Bell" w:date="2023-03-10T11:05:00Z"/>
        </w:rPr>
      </w:pPr>
      <w:del w:id="24" w:author="Lisa Bell" w:date="2023-03-10T11:05:00Z">
        <w:r w:rsidDel="00D5164A">
          <w:rPr>
            <w:rStyle w:val="FootnoteReference"/>
            <w:spacing w:val="-2"/>
          </w:rPr>
          <w:footnoteRef/>
        </w:r>
        <w:r w:rsidDel="00D5164A">
          <w:delText xml:space="preserve"> Required by 105 ILCS 128/20(b) and 105 ILCS 5/10-20.14(c) for all students. See 4:110-AP3, </w:delText>
        </w:r>
        <w:r w:rsidRPr="004B0AD1" w:rsidDel="00D5164A">
          <w:rPr>
            <w:i/>
          </w:rPr>
          <w:delText>School Bus Safety Rules</w:delText>
        </w:r>
        <w:r w:rsidDel="00D5164A">
          <w:delText>.</w:delText>
        </w:r>
      </w:del>
    </w:p>
  </w:footnote>
  <w:footnote w:id="5">
    <w:p w14:paraId="7BC70BA5" w14:textId="77777777" w:rsidR="002A6176" w:rsidDel="00D5164A" w:rsidRDefault="002A6176" w:rsidP="000A7641">
      <w:pPr>
        <w:pStyle w:val="FootnoteText"/>
        <w:rPr>
          <w:del w:id="26" w:author="Lisa Bell" w:date="2023-03-10T11:05:00Z"/>
        </w:rPr>
      </w:pPr>
      <w:del w:id="27" w:author="Lisa Bell" w:date="2023-03-10T11:05:00Z">
        <w:r w:rsidDel="00D5164A">
          <w:rPr>
            <w:rStyle w:val="FootnoteReference"/>
          </w:rPr>
          <w:footnoteRef/>
        </w:r>
        <w:r w:rsidDel="00D5164A">
          <w:delText xml:space="preserve"> 105 ILCS 5/10-20.28. </w:delText>
        </w:r>
        <w:r w:rsidRPr="00733C1A" w:rsidDel="00D5164A">
          <w:delText>Consider discussing with local law enforcement what its preference would be and encourage staff and students to follow the recommendation.</w:delText>
        </w:r>
        <w:r w:rsidDel="00D5164A">
          <w:delText xml:space="preserve"> A wave of 911 cell phone calls can jam phone lines. Student use of cell phones is addressed in 7:190, </w:delText>
        </w:r>
        <w:r w:rsidRPr="000A5584" w:rsidDel="00D5164A">
          <w:rPr>
            <w:i/>
          </w:rPr>
          <w:delText xml:space="preserve">Student </w:delText>
        </w:r>
        <w:r w:rsidDel="00D5164A">
          <w:rPr>
            <w:i/>
          </w:rPr>
          <w:delText>Behavior</w:delText>
        </w:r>
        <w:r w:rsidDel="00D5164A">
          <w:delText>.</w:delText>
        </w:r>
      </w:del>
    </w:p>
    <w:p w14:paraId="1E16A7FD" w14:textId="77777777" w:rsidR="002A6176" w:rsidDel="00D5164A" w:rsidRDefault="002A6176" w:rsidP="000A7641">
      <w:pPr>
        <w:pStyle w:val="FootnoteText"/>
        <w:rPr>
          <w:del w:id="28" w:author="Lisa Bell" w:date="2023-03-10T11:05:00Z"/>
        </w:rPr>
      </w:pPr>
      <w:del w:id="29" w:author="Lisa Bell" w:date="2023-03-10T11:05:00Z">
        <w:r w:rsidDel="00D5164A">
          <w:delText>625 ILCS 5/12-610.1(e) prohibits wireless telephone use at any time while operating a motor vehicle on a roadway in a school speed zone except for: (1) highway construction or maintenance workers within their work zones; (2) any use for emergency purposes; (3) law enforcement officers or emergency responders performing their duties; (4)</w:delText>
        </w:r>
        <w:r w:rsidRPr="009B3571" w:rsidDel="00D5164A">
          <w:delText xml:space="preserve"> </w:delText>
        </w:r>
        <w:r w:rsidDel="00D5164A">
          <w:delText xml:space="preserve">a person using a wireless telephone in voice-operated mode with or without use of a headset; (5) a person with technology that uses a single button to initiate or terminate a voice communication, e.g., </w:delText>
        </w:r>
        <w:r w:rsidRPr="00365485" w:rsidDel="00D5164A">
          <w:rPr>
            <w:i/>
          </w:rPr>
          <w:delText>HandsFreeLink</w:delText>
        </w:r>
        <w:r w:rsidDel="00D5164A">
          <w:delText xml:space="preserve">®; and (6) a person using an electronic communication device solely to report an emergency and for continued communication with emergency personnel. 625 ILCS 5/12-813.1 limits cell phone use by school bus drivers; see policy 4:110, </w:delText>
        </w:r>
        <w:r w:rsidRPr="003205D2" w:rsidDel="00D5164A">
          <w:rPr>
            <w:i/>
          </w:rPr>
          <w:delText>Transportation</w:delText>
        </w:r>
        <w:r w:rsidDel="00D5164A">
          <w:delText>.</w:delText>
        </w:r>
      </w:del>
    </w:p>
  </w:footnote>
  <w:footnote w:id="6">
    <w:p w14:paraId="66374FE0" w14:textId="57B4B909" w:rsidR="002A6176" w:rsidDel="00D5164A" w:rsidRDefault="002A6176" w:rsidP="00C81C8C">
      <w:pPr>
        <w:pStyle w:val="FootnoteText"/>
        <w:rPr>
          <w:del w:id="31" w:author="Lisa Bell" w:date="2023-03-10T11:05:00Z"/>
          <w:spacing w:val="-2"/>
        </w:rPr>
      </w:pPr>
      <w:del w:id="32" w:author="Lisa Bell" w:date="2023-03-10T11:05:00Z">
        <w:r w:rsidDel="00D5164A">
          <w:rPr>
            <w:rStyle w:val="FootnoteReference"/>
          </w:rPr>
          <w:footnoteRef/>
        </w:r>
        <w:r w:rsidDel="00D5164A">
          <w:delText xml:space="preserve"> Each of the listed drills is required by the School Safety Drill Act. Each drill’s requirements are comprehensively covered in 4:170-AP1, </w:delText>
        </w:r>
        <w:r w:rsidDel="00D5164A">
          <w:rPr>
            <w:i/>
          </w:rPr>
          <w:delText>Comprehensive Safety and Security Plan</w:delText>
        </w:r>
        <w:r w:rsidDel="00D5164A">
          <w:delText xml:space="preserve">. </w:delText>
        </w:r>
        <w:r w:rsidRPr="00A54843" w:rsidDel="00D5164A">
          <w:rPr>
            <w:spacing w:val="-2"/>
          </w:rPr>
          <w:delText xml:space="preserve">For information about documenting minimum compliance with the School Safety Drill Act, see </w:delText>
        </w:r>
        <w:r w:rsidR="00D5164A" w:rsidDel="00D5164A">
          <w:fldChar w:fldCharType="begin"/>
        </w:r>
        <w:r w:rsidR="00D5164A" w:rsidDel="00D5164A">
          <w:delInstrText xml:space="preserve"> HYPERLINK "http://www.isbe.net/Pages/School-Emergency-and-Crisis-Response-Pl</w:delInstrText>
        </w:r>
        <w:r w:rsidR="00D5164A" w:rsidDel="00D5164A">
          <w:delInstrText xml:space="preserve">an-Guide.aspx" </w:delInstrText>
        </w:r>
        <w:r w:rsidR="00D5164A" w:rsidDel="00D5164A">
          <w:fldChar w:fldCharType="separate"/>
        </w:r>
        <w:r w:rsidRPr="002C5DE7" w:rsidDel="00D5164A">
          <w:rPr>
            <w:color w:val="0000FF"/>
            <w:szCs w:val="18"/>
            <w:u w:val="single"/>
          </w:rPr>
          <w:delText>www.isbe.net/Pages/School-Emergency-and-Crisis-Response-Plan-Guide.aspx</w:delText>
        </w:r>
        <w:r w:rsidR="00D5164A" w:rsidDel="00D5164A">
          <w:rPr>
            <w:color w:val="0000FF"/>
            <w:szCs w:val="18"/>
            <w:u w:val="single"/>
          </w:rPr>
          <w:fldChar w:fldCharType="end"/>
        </w:r>
        <w:r w:rsidRPr="00A54843" w:rsidDel="00D5164A">
          <w:rPr>
            <w:spacing w:val="-2"/>
          </w:rPr>
          <w:delText>.</w:delText>
        </w:r>
      </w:del>
    </w:p>
    <w:p w14:paraId="730042B4" w14:textId="77777777" w:rsidR="002A6176" w:rsidDel="00D5164A" w:rsidRDefault="002A6176" w:rsidP="00C81C8C">
      <w:pPr>
        <w:pStyle w:val="FootnoteText"/>
        <w:rPr>
          <w:del w:id="33" w:author="Lisa Bell" w:date="2023-03-10T11:05:00Z"/>
        </w:rPr>
      </w:pPr>
      <w:del w:id="34" w:author="Lisa Bell" w:date="2023-03-10T11:05:00Z">
        <w:r w:rsidRPr="00554C78" w:rsidDel="00D5164A">
          <w:delText>105 ILCS 5/2-3.12</w:delText>
        </w:r>
        <w:r w:rsidDel="00D5164A">
          <w:delText>(f)</w:delText>
        </w:r>
        <w:r w:rsidRPr="00554C78" w:rsidDel="00D5164A">
          <w:delText xml:space="preserve"> authorizes </w:delText>
        </w:r>
        <w:r w:rsidDel="00D5164A">
          <w:delText>the Ill. State Fire Marshal or a qualified fire official to whom the Ill. State Fire Marshal has delegated his or her authority</w:delText>
        </w:r>
        <w:r w:rsidRPr="00554C78" w:rsidDel="00D5164A">
          <w:delText xml:space="preserve"> to conduct </w:delText>
        </w:r>
        <w:r w:rsidDel="00D5164A">
          <w:delText>an annual fire safety inspection of each school building</w:delText>
        </w:r>
        <w:r w:rsidRPr="00554C78" w:rsidDel="00D5164A">
          <w:delText xml:space="preserve">, </w:delText>
        </w:r>
        <w:r w:rsidRPr="00B24519" w:rsidDel="00D5164A">
          <w:delText xml:space="preserve">provided </w:delText>
        </w:r>
        <w:r w:rsidDel="00D5164A">
          <w:delText xml:space="preserve">the inspection is coordinated with the regional superintendent. See also 105 ILCS 5/3-14.21(c) and 23 Ill.Admin.Code §180.300(b). To effectively implement this law and ensure the education of students in the district is not disturbed, school officials should discuss with the Ill. State Fire Marshal and regional superintendent whether </w:delText>
        </w:r>
        <w:r w:rsidRPr="00C27C83" w:rsidDel="00D5164A">
          <w:delText xml:space="preserve">written notice </w:delText>
        </w:r>
        <w:r w:rsidDel="00D5164A">
          <w:delText>may be provided</w:delText>
        </w:r>
        <w:r w:rsidRPr="00C27C83" w:rsidDel="00D5164A">
          <w:delText xml:space="preserve"> to the principal requesting to schedule a mutually agreed upon time.</w:delText>
        </w:r>
      </w:del>
    </w:p>
  </w:footnote>
  <w:footnote w:id="7">
    <w:p w14:paraId="6CA9E789" w14:textId="0E7AA166" w:rsidR="00D12F38" w:rsidDel="00D5164A" w:rsidRDefault="002A6176" w:rsidP="00E479E5">
      <w:pPr>
        <w:pStyle w:val="FootnoteText"/>
        <w:rPr>
          <w:del w:id="37" w:author="Lisa Bell" w:date="2023-03-10T11:05:00Z"/>
        </w:rPr>
      </w:pPr>
      <w:del w:id="38" w:author="Lisa Bell" w:date="2023-03-10T11:05:00Z">
        <w:r w:rsidDel="00D5164A">
          <w:rPr>
            <w:rStyle w:val="FootnoteReference"/>
          </w:rPr>
          <w:footnoteRef/>
        </w:r>
        <w:r w:rsidDel="00D5164A">
          <w:delText xml:space="preserve"> 105 ILCS 128/20(c), amended by P.A. 102-</w:delText>
        </w:r>
        <w:r w:rsidR="00BA7AB7" w:rsidDel="00D5164A">
          <w:delText>395</w:delText>
        </w:r>
        <w:r w:rsidDel="00D5164A">
          <w:delText xml:space="preserve">. </w:delText>
        </w:r>
        <w:r w:rsidR="00D12F38" w:rsidDel="00D5164A">
          <w:delText xml:space="preserve">While 105 ILCS 128/20(c) uses both </w:delText>
        </w:r>
        <w:r w:rsidR="00D12F38" w:rsidDel="00D5164A">
          <w:rPr>
            <w:i/>
            <w:iCs/>
          </w:rPr>
          <w:delText>lockdown drill</w:delText>
        </w:r>
        <w:r w:rsidR="00D12F38" w:rsidDel="00D5164A">
          <w:delText xml:space="preserve"> and </w:delText>
        </w:r>
        <w:r w:rsidR="00D12F38" w:rsidDel="00D5164A">
          <w:rPr>
            <w:i/>
            <w:iCs/>
          </w:rPr>
          <w:delText>walk-through lockdown drill</w:delText>
        </w:r>
        <w:r w:rsidR="00D12F38" w:rsidDel="00D5164A">
          <w:delText xml:space="preserve">, the terms are synonymous. For brevity, this material uses the term </w:delText>
        </w:r>
        <w:r w:rsidR="00D12F38" w:rsidDel="00D5164A">
          <w:rPr>
            <w:i/>
            <w:iCs/>
          </w:rPr>
          <w:delText>lockdown drill</w:delText>
        </w:r>
        <w:r w:rsidR="00D12F38" w:rsidDel="00D5164A">
          <w:delText xml:space="preserve">. </w:delText>
        </w:r>
        <w:r w:rsidDel="00D5164A">
          <w:delText xml:space="preserve">Schools must </w:delText>
        </w:r>
        <w:r w:rsidR="00773AF3" w:rsidDel="00D5164A">
          <w:delText xml:space="preserve">(1) </w:delText>
        </w:r>
        <w:r w:rsidDel="00D5164A">
          <w:delText xml:space="preserve">notify parents/guardians in advance of any lockdown drill that involves student participation, and </w:delText>
        </w:r>
        <w:r w:rsidR="00773AF3" w:rsidDel="00D5164A">
          <w:delText xml:space="preserve">(2) </w:delText>
        </w:r>
        <w:r w:rsidDel="00D5164A">
          <w:delText>allow parents/guardians to exempt their child</w:delText>
        </w:r>
        <w:r w:rsidR="00773AF3" w:rsidDel="00D5164A">
          <w:delText>(ren)</w:delText>
        </w:r>
        <w:r w:rsidDel="00D5164A">
          <w:delText xml:space="preserve"> from participating for any reason. </w:delText>
        </w:r>
        <w:r w:rsidR="00D12F38" w:rsidDel="00D5164A">
          <w:delText>For students who do not participate in the lockdown drill, d</w:delText>
        </w:r>
        <w:r w:rsidR="00E479E5" w:rsidDel="00D5164A">
          <w:delText>istricts must provide alternative safety education and instruction related to an active t</w:delText>
        </w:r>
        <w:r w:rsidR="00D12F38" w:rsidDel="00D5164A">
          <w:delText>hreat or active shooter event. For students who do participate in the lockdown drill, d</w:delText>
        </w:r>
        <w:r w:rsidR="00E479E5" w:rsidDel="00D5164A">
          <w:delText xml:space="preserve">istricts must allow </w:delText>
        </w:r>
        <w:r w:rsidR="00D12F38" w:rsidDel="00D5164A">
          <w:delText>them</w:delText>
        </w:r>
        <w:r w:rsidR="00E479E5" w:rsidDel="00D5164A">
          <w:delText xml:space="preserve"> </w:delText>
        </w:r>
        <w:r w:rsidR="00D12F38" w:rsidDel="00D5164A">
          <w:delText>to ask questions related to it.</w:delText>
        </w:r>
      </w:del>
    </w:p>
    <w:p w14:paraId="6C0BD6AB" w14:textId="54201095" w:rsidR="002A6176" w:rsidRPr="00345F05" w:rsidDel="00D5164A" w:rsidRDefault="00D12F38" w:rsidP="00E479E5">
      <w:pPr>
        <w:pStyle w:val="FootnoteText"/>
        <w:rPr>
          <w:del w:id="39" w:author="Lisa Bell" w:date="2023-03-10T11:05:00Z"/>
        </w:rPr>
      </w:pPr>
      <w:del w:id="40" w:author="Lisa Bell" w:date="2023-03-10T11:05:00Z">
        <w:r w:rsidDel="00D5164A">
          <w:delText xml:space="preserve">Law enforcement may only run an active shooter simulation, including simulated gun fire drills, on school days when students are not present. 105 ILCS 128/20(c)(5)-(8), added by P.A. 102-395. </w:delText>
        </w:r>
      </w:del>
    </w:p>
  </w:footnote>
  <w:footnote w:id="8">
    <w:p w14:paraId="1D3751E3" w14:textId="118E7D21" w:rsidR="002A6176" w:rsidDel="00D5164A" w:rsidRDefault="002A6176" w:rsidP="00034EA4">
      <w:pPr>
        <w:pStyle w:val="FootnoteText"/>
        <w:rPr>
          <w:del w:id="42" w:author="Lisa Bell" w:date="2023-03-10T11:05:00Z"/>
        </w:rPr>
      </w:pPr>
      <w:del w:id="43" w:author="Lisa Bell" w:date="2023-03-10T11:05:00Z">
        <w:r w:rsidDel="00D5164A">
          <w:rPr>
            <w:rStyle w:val="FootnoteReference"/>
          </w:rPr>
          <w:footnoteRef/>
        </w:r>
        <w:r w:rsidDel="00D5164A">
          <w:delText xml:space="preserve"> The School Safety Drill Act requires each school board or its designee to conduct one annual meeting at which it reviews each building’s emergency and crisis response plan, protocols, and procedures, including procedures regarding the school district’s threat assessment team, the efficacy and effects of law enforcement drills, and each building’s compliance with the school safety drill plan. 105 ILCS 128/25, amended by P.A. </w:delText>
        </w:r>
        <w:r w:rsidR="00BA7AB7" w:rsidDel="00D5164A">
          <w:delText>102-395</w:delText>
        </w:r>
        <w:r w:rsidDel="00D5164A">
          <w:delText xml:space="preserve">, and 128/30; 29 Ill.Admin.Code Part 1500. If the board uses a designee, it should preferably be someone other than the District Safety Coordinator to assure an unbiased audit. The statute contains detailed requirements. The board or its designee must: (1) complete a one-page report certifying that the review took place, among other things; (2) send a copy of the report to each participating party; and (3) send a copy of the report to the appropriate Regional Superintendent. 105 ILCS 128/25(c), (d). ISBE’s website contains a suggested annual review checklist and a report form to document compliance at: </w:delText>
        </w:r>
        <w:r w:rsidR="00D5164A" w:rsidDel="00D5164A">
          <w:fldChar w:fldCharType="begin"/>
        </w:r>
        <w:r w:rsidR="00D5164A" w:rsidDel="00D5164A">
          <w:delInstrText xml:space="preserve"> HYPERLINK "http://www.isbe.net/Pages/School-Emergency-and-Crisis-Response-Plan-Guide.aspx"</w:delInstrText>
        </w:r>
        <w:r w:rsidR="00D5164A" w:rsidDel="00D5164A">
          <w:delInstrText xml:space="preserve"> </w:delInstrText>
        </w:r>
        <w:r w:rsidR="00D5164A" w:rsidDel="00D5164A">
          <w:fldChar w:fldCharType="separate"/>
        </w:r>
        <w:r w:rsidRPr="002C5DE7" w:rsidDel="00D5164A">
          <w:rPr>
            <w:color w:val="0000FF"/>
            <w:szCs w:val="18"/>
            <w:u w:val="single"/>
          </w:rPr>
          <w:delText>www.isbe.net/Pages/School-Emergency-and-Crisis-Response-Plan-Guide.aspx</w:delText>
        </w:r>
        <w:r w:rsidR="00D5164A" w:rsidDel="00D5164A">
          <w:rPr>
            <w:color w:val="0000FF"/>
            <w:szCs w:val="18"/>
            <w:u w:val="single"/>
          </w:rPr>
          <w:fldChar w:fldCharType="end"/>
        </w:r>
        <w:r w:rsidDel="00D5164A">
          <w:rPr>
            <w:szCs w:val="18"/>
          </w:rPr>
          <w:delText>.</w:delText>
        </w:r>
      </w:del>
    </w:p>
  </w:footnote>
  <w:footnote w:id="9">
    <w:p w14:paraId="6E4D3D5D" w14:textId="77777777" w:rsidR="002A6176" w:rsidRPr="005368E0" w:rsidDel="00D5164A" w:rsidRDefault="002A6176" w:rsidP="00917D8E">
      <w:pPr>
        <w:pStyle w:val="FootnoteText"/>
        <w:rPr>
          <w:del w:id="45" w:author="Lisa Bell" w:date="2023-03-10T11:05:00Z"/>
          <w:i/>
        </w:rPr>
      </w:pPr>
      <w:del w:id="46" w:author="Lisa Bell" w:date="2023-03-10T11:05:00Z">
        <w:r w:rsidDel="00D5164A">
          <w:rPr>
            <w:rStyle w:val="FootnoteReference"/>
          </w:rPr>
          <w:footnoteRef/>
        </w:r>
        <w:r w:rsidDel="00D5164A">
          <w:delText xml:space="preserve"> Each indoor and outdoor physical fitness facility serving at least 100 individuals</w:delText>
        </w:r>
        <w:r w:rsidRPr="00917D8E" w:rsidDel="00D5164A">
          <w:delText xml:space="preserve"> </w:delText>
        </w:r>
        <w:r w:rsidDel="00D5164A">
          <w:delText xml:space="preserve">must “adopt and implement a written plan for responding to medical emergencies that occur at the facility during the time that the facility is open for use by its members or by the public.” 210 ILCS 74/10(a). The facility must file the plan with the Ill. Dept. of Public Health (IDPH). </w:delText>
        </w:r>
        <w:r w:rsidRPr="00021215" w:rsidDel="00D5164A">
          <w:rPr>
            <w:u w:val="single"/>
          </w:rPr>
          <w:delText>Id</w:delText>
        </w:r>
        <w:r w:rsidDel="00D5164A">
          <w:delText xml:space="preserve">. In addition, each indoor </w:delText>
        </w:r>
        <w:r w:rsidRPr="006B172F" w:rsidDel="00D5164A">
          <w:delText>facility must have at least one AED on the premises</w:delText>
        </w:r>
        <w:r w:rsidDel="00D5164A">
          <w:delText xml:space="preserve">, and each outdoor facility must house an AED in a building, if any, that is within 300 feet of the outdoor facility. 210 ILCS 74/15. See the statute and administrative rules for the other numerous mandates: </w:delText>
        </w:r>
        <w:r w:rsidRPr="006B172F" w:rsidDel="00D5164A">
          <w:delText>210 ILCS 74/</w:delText>
        </w:r>
        <w:r w:rsidDel="00D5164A">
          <w:delText xml:space="preserve">, </w:delText>
        </w:r>
        <w:r w:rsidRPr="006B172F" w:rsidDel="00D5164A">
          <w:delText>Physical Fitness Facility Medical E</w:delText>
        </w:r>
        <w:r w:rsidDel="00D5164A">
          <w:delText xml:space="preserve">mergency Preparedness Act; </w:delText>
        </w:r>
        <w:r w:rsidRPr="00F83BEE" w:rsidDel="00D5164A">
          <w:delText>77 Ill.Admin.Code Part 527.</w:delText>
        </w:r>
        <w:r w:rsidDel="00D5164A">
          <w:delText xml:space="preserve"> Also see 4:170-AP6, </w:delText>
        </w:r>
        <w:r w:rsidRPr="005368E0" w:rsidDel="00D5164A">
          <w:rPr>
            <w:i/>
          </w:rPr>
          <w:delText>Plan for Responding to a Medical Emergency at a Physical Fitness Facility with an AED</w:delText>
        </w:r>
        <w:r w:rsidDel="00D5164A">
          <w:rPr>
            <w:i/>
          </w:rPr>
          <w:delText>.</w:delText>
        </w:r>
      </w:del>
    </w:p>
  </w:footnote>
  <w:footnote w:id="10">
    <w:p w14:paraId="24381910" w14:textId="77777777" w:rsidR="002A6176" w:rsidDel="00D5164A" w:rsidRDefault="002A6176" w:rsidP="00884A00">
      <w:pPr>
        <w:pStyle w:val="FootnoteText"/>
        <w:ind w:firstLine="270"/>
        <w:rPr>
          <w:del w:id="48" w:author="Lisa Bell" w:date="2023-03-10T11:05:00Z"/>
        </w:rPr>
      </w:pPr>
      <w:del w:id="49" w:author="Lisa Bell" w:date="2023-03-10T11:05:00Z">
        <w:r w:rsidDel="00D5164A">
          <w:rPr>
            <w:rStyle w:val="FootnoteReference"/>
          </w:rPr>
          <w:footnoteRef/>
        </w:r>
        <w:r w:rsidDel="00D5164A">
          <w:delText xml:space="preserve"> 77 Ill.Admin.Code §527.600(d), (f).</w:delText>
        </w:r>
      </w:del>
    </w:p>
  </w:footnote>
  <w:footnote w:id="11">
    <w:p w14:paraId="17265375" w14:textId="77777777" w:rsidR="002A6176" w:rsidDel="00D5164A" w:rsidRDefault="002A6176" w:rsidP="00884A00">
      <w:pPr>
        <w:pStyle w:val="FootnoteText"/>
        <w:ind w:firstLine="270"/>
        <w:rPr>
          <w:del w:id="51" w:author="Lisa Bell" w:date="2023-03-10T11:05:00Z"/>
        </w:rPr>
      </w:pPr>
      <w:del w:id="52" w:author="Lisa Bell" w:date="2023-03-10T11:05:00Z">
        <w:r w:rsidDel="00D5164A">
          <w:rPr>
            <w:rStyle w:val="FootnoteReference"/>
          </w:rPr>
          <w:footnoteRef/>
        </w:r>
        <w:r w:rsidDel="00D5164A">
          <w:delText xml:space="preserve"> 210 ILCS 74/15(c); 77 Ill.Admin.Code §527.700.</w:delText>
        </w:r>
      </w:del>
    </w:p>
  </w:footnote>
  <w:footnote w:id="12">
    <w:p w14:paraId="345C5E69" w14:textId="77777777" w:rsidR="002A6176" w:rsidDel="00D5164A" w:rsidRDefault="002A6176" w:rsidP="00884A00">
      <w:pPr>
        <w:pStyle w:val="FootnoteText"/>
        <w:ind w:firstLine="270"/>
        <w:rPr>
          <w:del w:id="54" w:author="Lisa Bell" w:date="2023-03-10T11:05:00Z"/>
        </w:rPr>
      </w:pPr>
      <w:del w:id="55" w:author="Lisa Bell" w:date="2023-03-10T11:05:00Z">
        <w:r w:rsidDel="00D5164A">
          <w:rPr>
            <w:rStyle w:val="FootnoteReference"/>
          </w:rPr>
          <w:footnoteRef/>
        </w:r>
        <w:r w:rsidDel="00D5164A">
          <w:delText xml:space="preserve"> 105 ILCS 5/10-20.57. </w:delText>
        </w:r>
        <w:r w:rsidRPr="000543E0" w:rsidDel="00D5164A">
          <w:rPr>
            <w:i/>
          </w:rPr>
          <w:delText>Carbon monoxide detector</w:delText>
        </w:r>
        <w:r w:rsidDel="00D5164A">
          <w:delText xml:space="preserve"> and </w:delText>
        </w:r>
        <w:r w:rsidRPr="000543E0" w:rsidDel="00D5164A">
          <w:rPr>
            <w:i/>
          </w:rPr>
          <w:delText>detector</w:delText>
        </w:r>
        <w:r w:rsidDel="00D5164A">
          <w:delText xml:space="preserve"> mean a device having a sensor that responds to carbon monoxide gas and that is connected to an alarm control unit and approved in accordance with rules adopted by the Ill. State Fire Marshal. 105 ILCS 5/10-20.57(a). </w:delText>
        </w:r>
        <w:r w:rsidRPr="000543E0" w:rsidDel="00D5164A">
          <w:rPr>
            <w:i/>
          </w:rPr>
          <w:delText>Approved carbon monoxide alarm</w:delText>
        </w:r>
        <w:r w:rsidRPr="000543E0" w:rsidDel="00D5164A">
          <w:delText xml:space="preserve"> or </w:delText>
        </w:r>
        <w:r w:rsidRPr="000543E0" w:rsidDel="00D5164A">
          <w:rPr>
            <w:i/>
          </w:rPr>
          <w:delText>alarm</w:delText>
        </w:r>
        <w:r w:rsidRPr="000543E0" w:rsidDel="00D5164A">
          <w:delText xml:space="preserve"> means a carbon monoxide alarm that complies with all the requirements of the rules and regulations of the Ill</w:delText>
        </w:r>
        <w:r w:rsidDel="00D5164A">
          <w:delText xml:space="preserve">. </w:delText>
        </w:r>
        <w:r w:rsidRPr="000543E0" w:rsidDel="00D5164A">
          <w:delText>State Fire Marshal, bears the label of a nationally recognized testing laboratory, and complies with the most recent standards of the Underwriters Laboratories or the Canadian Standard Association</w:delText>
        </w:r>
        <w:r w:rsidDel="00D5164A">
          <w:delText>. 430 ILCS 135/5</w:delText>
        </w:r>
        <w:r w:rsidRPr="000543E0" w:rsidDel="00D5164A">
          <w:delText>.</w:delText>
        </w:r>
      </w:del>
    </w:p>
    <w:p w14:paraId="569EB0BE" w14:textId="77777777" w:rsidR="002A6176" w:rsidRPr="005368E0" w:rsidDel="00D5164A" w:rsidRDefault="002A6176" w:rsidP="00EC362B">
      <w:pPr>
        <w:pStyle w:val="FootnoteText"/>
        <w:rPr>
          <w:del w:id="56" w:author="Lisa Bell" w:date="2023-03-10T11:05:00Z"/>
          <w:i/>
        </w:rPr>
      </w:pPr>
      <w:del w:id="57" w:author="Lisa Bell" w:date="2023-03-10T11:05:00Z">
        <w:r w:rsidRPr="003556F6" w:rsidDel="00D5164A">
          <w:rPr>
            <w:b/>
          </w:rPr>
          <w:delText xml:space="preserve">Consult </w:delText>
        </w:r>
        <w:r w:rsidDel="00D5164A">
          <w:rPr>
            <w:b/>
          </w:rPr>
          <w:delText>both t</w:delText>
        </w:r>
        <w:r w:rsidRPr="003556F6" w:rsidDel="00D5164A">
          <w:rPr>
            <w:b/>
          </w:rPr>
          <w:delText>he board attorney and the local fire officials about whether a school building is exempt from this law</w:delText>
        </w:r>
        <w:r w:rsidDel="00D5164A">
          <w:delText>.</w:delText>
        </w:r>
        <w:r w:rsidRPr="003556F6" w:rsidDel="00D5164A">
          <w:delText xml:space="preserve"> </w:delText>
        </w:r>
        <w:r w:rsidDel="00D5164A">
          <w:delText xml:space="preserve">Remove this subhead if the board attorney determines that every building across the entire school district is exempt. </w:delText>
        </w:r>
        <w:r w:rsidRPr="003556F6" w:rsidDel="00D5164A">
          <w:delText>The law</w:delText>
        </w:r>
        <w:r w:rsidDel="00D5164A">
          <w:delText xml:space="preserve"> applies to school buildings that have or are close to any </w:delText>
        </w:r>
        <w:r w:rsidRPr="003556F6" w:rsidDel="00D5164A">
          <w:rPr>
            <w:i/>
          </w:rPr>
          <w:delText>sources of carbon monoxide</w:delText>
        </w:r>
        <w:r w:rsidDel="00D5164A">
          <w:delText>; however, it</w:delText>
        </w:r>
        <w:r w:rsidRPr="003556F6" w:rsidDel="00D5164A">
          <w:delText xml:space="preserve"> does not </w:delText>
        </w:r>
        <w:r w:rsidDel="00D5164A">
          <w:delText xml:space="preserve">specifically </w:delText>
        </w:r>
        <w:r w:rsidRPr="003556F6" w:rsidDel="00D5164A">
          <w:delText>define</w:delText>
        </w:r>
        <w:r w:rsidDel="00D5164A">
          <w:delText xml:space="preserve"> what that means. 430 ILCS 135/20 defines exemptions for residential units and may provide guidance on the exemption for schools. The law also fails to define </w:delText>
        </w:r>
        <w:r w:rsidRPr="003556F6" w:rsidDel="00D5164A">
          <w:rPr>
            <w:i/>
          </w:rPr>
          <w:delText>carbon monoxide emitting device</w:delText>
        </w:r>
        <w:r w:rsidDel="00D5164A">
          <w:delText>, which triggers the placement point in a school building for a carbon monoxide alarm or carbon monoxide detector</w:delText>
        </w:r>
        <w:r w:rsidRPr="003556F6" w:rsidDel="00D5164A">
          <w:delText>.</w:delText>
        </w:r>
      </w:del>
    </w:p>
  </w:footnote>
  <w:footnote w:id="13">
    <w:p w14:paraId="20EF579F" w14:textId="77777777" w:rsidR="002A6176" w:rsidRPr="005E590D" w:rsidDel="00D5164A" w:rsidRDefault="002A6176" w:rsidP="00884A00">
      <w:pPr>
        <w:pStyle w:val="FootnoteText"/>
        <w:ind w:firstLine="270"/>
        <w:rPr>
          <w:del w:id="59" w:author="Lisa Bell" w:date="2023-03-10T11:05:00Z"/>
          <w:szCs w:val="18"/>
        </w:rPr>
      </w:pPr>
      <w:del w:id="60" w:author="Lisa Bell" w:date="2023-03-10T11:05:00Z">
        <w:r w:rsidDel="00D5164A">
          <w:rPr>
            <w:rStyle w:val="FootnoteReference"/>
          </w:rPr>
          <w:footnoteRef/>
        </w:r>
        <w:r w:rsidDel="00D5164A">
          <w:delText xml:space="preserve"> Include this section </w:delText>
        </w:r>
        <w:r w:rsidRPr="008C79CF" w:rsidDel="00D5164A">
          <w:rPr>
            <w:b/>
          </w:rPr>
          <w:delText>only if</w:delText>
        </w:r>
        <w:r w:rsidDel="00D5164A">
          <w:delText xml:space="preserve"> the school district owns and controls a movable soccer goal Movable Soccer Goal Safety Act, a/k/a </w:delText>
        </w:r>
        <w:r w:rsidRPr="001B47E2" w:rsidDel="00D5164A">
          <w:rPr>
            <w:i/>
          </w:rPr>
          <w:delText>Zach’s Law</w:delText>
        </w:r>
        <w:r w:rsidDel="00D5164A">
          <w:delText>, 430 ILCS 145/. The Act requires: (1)</w:delText>
        </w:r>
        <w:r w:rsidRPr="00001243" w:rsidDel="00D5164A">
          <w:delText xml:space="preserve"> organizations that own and control a movable soccer goal to create a soccer goal safety and education policy that outlines how the organization will specifically address the safety issues assoc</w:delText>
        </w:r>
        <w:r w:rsidDel="00D5164A">
          <w:delText>iated with movable soccer goals;</w:delText>
        </w:r>
        <w:r w:rsidRPr="00001243" w:rsidDel="00D5164A">
          <w:delText xml:space="preserve"> and (2) the </w:delText>
        </w:r>
        <w:r w:rsidDel="00D5164A">
          <w:delText>IDPH</w:delText>
        </w:r>
        <w:r w:rsidRPr="00001243" w:rsidDel="00D5164A">
          <w:delText xml:space="preserve"> to provide technical assistance materials</w:delText>
        </w:r>
        <w:r w:rsidDel="00D5164A">
          <w:delText xml:space="preserve">. 430 ILCS 145/10, 20. See </w:delText>
        </w:r>
        <w:r w:rsidR="00D5164A" w:rsidDel="00D5164A">
          <w:fldChar w:fldCharType="begin"/>
        </w:r>
        <w:r w:rsidR="00D5164A" w:rsidDel="00D5164A">
          <w:delInstrText xml:space="preserve"> HYPERLINK "http://dph.illinois.gov/topics-services</w:delInstrText>
        </w:r>
        <w:r w:rsidR="00D5164A" w:rsidDel="00D5164A">
          <w:delInstrText xml:space="preserve">/prevention-wellness/injury-violence-prevention/soccer-goal-safety" </w:delInstrText>
        </w:r>
        <w:r w:rsidR="00D5164A" w:rsidDel="00D5164A">
          <w:fldChar w:fldCharType="separate"/>
        </w:r>
        <w:r w:rsidDel="00D5164A">
          <w:rPr>
            <w:rStyle w:val="Hyperlink"/>
            <w:spacing w:val="-2"/>
          </w:rPr>
          <w:delText>www.dph.illinois.gov/topics-services/prevention-wellness/injury-violence-prevention/soccer-goal-safety</w:delText>
        </w:r>
        <w:r w:rsidR="00D5164A" w:rsidDel="00D5164A">
          <w:rPr>
            <w:rStyle w:val="Hyperlink"/>
            <w:spacing w:val="-2"/>
          </w:rPr>
          <w:fldChar w:fldCharType="end"/>
        </w:r>
        <w:r w:rsidRPr="00850BA0" w:rsidDel="00D5164A">
          <w:rPr>
            <w:rStyle w:val="Hyperlink"/>
            <w:color w:val="auto"/>
            <w:spacing w:val="-2"/>
            <w:u w:val="none"/>
          </w:rPr>
          <w:delText>.</w:delText>
        </w:r>
      </w:del>
    </w:p>
  </w:footnote>
  <w:footnote w:id="14">
    <w:p w14:paraId="19012623" w14:textId="77777777" w:rsidR="002A6176" w:rsidDel="00D5164A" w:rsidRDefault="002A6176" w:rsidP="005148D9">
      <w:pPr>
        <w:pStyle w:val="FootnoteText"/>
        <w:ind w:firstLine="270"/>
        <w:rPr>
          <w:del w:id="62" w:author="Lisa Bell" w:date="2023-03-10T11:05:00Z"/>
        </w:rPr>
      </w:pPr>
      <w:del w:id="63" w:author="Lisa Bell" w:date="2023-03-10T11:05:00Z">
        <w:r w:rsidDel="00D5164A">
          <w:rPr>
            <w:rStyle w:val="FootnoteReference"/>
          </w:rPr>
          <w:footnoteRef/>
        </w:r>
        <w:r w:rsidDel="00D5164A">
          <w:delText xml:space="preserve"> This topic must be covered in board policy. 105 ILCS 5/10-21.3a. See also 20 U.S.C. §7912. ISBE maintains a list of persistently dangerous schools. D</w:delText>
        </w:r>
        <w:r w:rsidRPr="007E05D5" w:rsidDel="00D5164A">
          <w:delText>istricts having only one school may substitute the following for this paragraph:</w:delText>
        </w:r>
      </w:del>
    </w:p>
    <w:p w14:paraId="5C20C91B" w14:textId="77777777" w:rsidR="002A6176" w:rsidDel="00D5164A" w:rsidRDefault="002A6176" w:rsidP="00086A69">
      <w:pPr>
        <w:pStyle w:val="FootnoteIndent"/>
        <w:ind w:right="0" w:firstLine="0"/>
        <w:rPr>
          <w:del w:id="64" w:author="Lisa Bell" w:date="2023-03-10T11:05:00Z"/>
        </w:rPr>
      </w:pPr>
      <w:del w:id="65" w:author="Lisa Bell" w:date="2023-03-10T11:05:00Z">
        <w:r w:rsidRPr="007E05D5" w:rsidDel="00D5164A">
          <w:delText>The unsafe school choice option</w:delText>
        </w:r>
        <w:r w:rsidDel="00D5164A">
          <w:delText xml:space="preserve"> provided in State law permits students to transfer to another school within the District in certain situations. This transfer option is </w:delText>
        </w:r>
        <w:r w:rsidRPr="007E05D5" w:rsidDel="00D5164A">
          <w:delText xml:space="preserve">unavailable </w:delText>
        </w:r>
        <w:r w:rsidDel="00D5164A">
          <w:delText xml:space="preserve">in this District </w:delText>
        </w:r>
        <w:r w:rsidRPr="007E05D5" w:rsidDel="00D5164A">
          <w:delText>because the District has only one school or attendance center. A student</w:delText>
        </w:r>
        <w:r w:rsidDel="00D5164A">
          <w:delText>,</w:delText>
        </w:r>
        <w:r w:rsidRPr="007E05D5" w:rsidDel="00D5164A">
          <w:delText xml:space="preserve"> who would otherwise have qualified for the choice option</w:delText>
        </w:r>
        <w:r w:rsidDel="00D5164A">
          <w:delText>,</w:delText>
        </w:r>
        <w:r w:rsidRPr="007E05D5" w:rsidDel="00D5164A">
          <w:delText xml:space="preserve"> or such a student’s parent/guardian</w:delText>
        </w:r>
        <w:r w:rsidDel="00D5164A">
          <w:delText>,</w:delText>
        </w:r>
        <w:r w:rsidRPr="007E05D5" w:rsidDel="00D5164A">
          <w:delText xml:space="preserve"> may request special accommodation</w:delText>
        </w:r>
        <w:r w:rsidDel="00D5164A">
          <w:delText>s</w:delText>
        </w:r>
        <w:r w:rsidRPr="007E05D5" w:rsidDel="00D5164A">
          <w:delText xml:space="preserve"> from</w:delText>
        </w:r>
        <w:r w:rsidDel="00D5164A">
          <w:delText xml:space="preserve"> the Superintendent or designee.</w:delText>
        </w:r>
      </w:del>
    </w:p>
    <w:p w14:paraId="70CFFA15" w14:textId="77777777" w:rsidR="002A6176" w:rsidDel="00D5164A" w:rsidRDefault="002A6176" w:rsidP="004C12B2">
      <w:pPr>
        <w:pStyle w:val="FootnoteIndent"/>
        <w:ind w:left="0" w:right="0" w:firstLine="0"/>
        <w:rPr>
          <w:del w:id="66" w:author="Lisa Bell" w:date="2023-03-10T11:05:00Z"/>
        </w:rPr>
      </w:pPr>
      <w:del w:id="67" w:author="Lisa Bell" w:date="2023-03-10T11:05:00Z">
        <w:r w:rsidDel="00D5164A">
          <w:delText>Districts with each grade in only one attendance cen</w:delText>
        </w:r>
        <w:r w:rsidRPr="004C12B2" w:rsidDel="00D5164A">
          <w:delText>ter may substitute the following for this paragraph:</w:delText>
        </w:r>
      </w:del>
    </w:p>
    <w:p w14:paraId="75B9D955" w14:textId="77777777" w:rsidR="002A6176" w:rsidRPr="007E05D5" w:rsidDel="00D5164A" w:rsidRDefault="002A6176" w:rsidP="004C12B2">
      <w:pPr>
        <w:pStyle w:val="FootnoteIndent"/>
        <w:ind w:right="0" w:firstLine="0"/>
        <w:rPr>
          <w:del w:id="68" w:author="Lisa Bell" w:date="2023-03-10T11:05:00Z"/>
        </w:rPr>
      </w:pPr>
      <w:del w:id="69" w:author="Lisa Bell" w:date="2023-03-10T11:05:00Z">
        <w:r w:rsidRPr="007E05D5" w:rsidDel="00D5164A">
          <w:delText>The unsafe school choice option</w:delText>
        </w:r>
        <w:r w:rsidDel="00D5164A">
          <w:delText xml:space="preserve"> provided in State law permits students to transfer to another school within the District in certain situations. This transfer option is </w:delText>
        </w:r>
        <w:r w:rsidRPr="007E05D5" w:rsidDel="00D5164A">
          <w:delText xml:space="preserve">unavailable </w:delText>
        </w:r>
        <w:r w:rsidDel="00D5164A">
          <w:delText xml:space="preserve">in this District </w:delText>
        </w:r>
        <w:r w:rsidRPr="007E05D5" w:rsidDel="00D5164A">
          <w:delText xml:space="preserve">because </w:delText>
        </w:r>
        <w:r w:rsidDel="00D5164A">
          <w:delText xml:space="preserve">each grade is in only one </w:delText>
        </w:r>
        <w:r w:rsidRPr="007E05D5" w:rsidDel="00D5164A">
          <w:delText>attendance center. A student</w:delText>
        </w:r>
        <w:r w:rsidDel="00D5164A">
          <w:delText>,</w:delText>
        </w:r>
        <w:r w:rsidRPr="007E05D5" w:rsidDel="00D5164A">
          <w:delText xml:space="preserve"> who would otherwise have qualified for the choice option</w:delText>
        </w:r>
        <w:r w:rsidDel="00D5164A">
          <w:delText>,</w:delText>
        </w:r>
        <w:r w:rsidRPr="007E05D5" w:rsidDel="00D5164A">
          <w:delText xml:space="preserve"> or such a student’s parent/guardian</w:delText>
        </w:r>
        <w:r w:rsidDel="00D5164A">
          <w:delText>,</w:delText>
        </w:r>
        <w:r w:rsidRPr="007E05D5" w:rsidDel="00D5164A">
          <w:delText xml:space="preserve"> may request special accommodation</w:delText>
        </w:r>
        <w:r w:rsidDel="00D5164A">
          <w:delText>s</w:delText>
        </w:r>
        <w:r w:rsidRPr="007E05D5" w:rsidDel="00D5164A">
          <w:delText xml:space="preserve"> from</w:delText>
        </w:r>
        <w:r w:rsidDel="00D5164A">
          <w:delText xml:space="preserve"> the Superintendent or designee.</w:delText>
        </w:r>
      </w:del>
    </w:p>
  </w:footnote>
  <w:footnote w:id="15">
    <w:p w14:paraId="75D38CAF" w14:textId="751EE36B" w:rsidR="002A6176" w:rsidDel="00D5164A" w:rsidRDefault="002A6176" w:rsidP="002B3024">
      <w:pPr>
        <w:pStyle w:val="FootnoteText"/>
        <w:ind w:firstLine="270"/>
        <w:rPr>
          <w:del w:id="72" w:author="Lisa Bell" w:date="2023-03-10T11:05:00Z"/>
          <w:szCs w:val="18"/>
        </w:rPr>
      </w:pPr>
      <w:del w:id="73" w:author="Lisa Bell" w:date="2023-03-10T11:05:00Z">
        <w:r w:rsidDel="00D5164A">
          <w:rPr>
            <w:rStyle w:val="FootnoteReference"/>
          </w:rPr>
          <w:footnoteRef/>
        </w:r>
        <w:r w:rsidDel="00D5164A">
          <w:delText xml:space="preserve"> 225 ILCS 320/35.5. </w:delText>
        </w:r>
        <w:r w:rsidDel="00D5164A">
          <w:rPr>
            <w:szCs w:val="18"/>
          </w:rPr>
          <w:delText xml:space="preserve">Requires that each source of potable water in school buildings constructed on or before 1-1-00, which may be occupied by more than 10 children in grades pre-K through 5, be tested for lead. Testing for buildings constructed prior to 1-1-87 must have been conducted by 12-31-17. 225 ILCS 320/35.5(c)(4). Testing for buildings constructed between 1-2-87 and 1-1-00 must have been conducted by 12-31-18. </w:delText>
        </w:r>
        <w:r w:rsidRPr="00C3339A" w:rsidDel="00D5164A">
          <w:rPr>
            <w:szCs w:val="18"/>
            <w:u w:val="single"/>
          </w:rPr>
          <w:delText>Id</w:delText>
        </w:r>
        <w:r w:rsidDel="00D5164A">
          <w:rPr>
            <w:szCs w:val="18"/>
          </w:rPr>
          <w:delText xml:space="preserve">. </w:delText>
        </w:r>
        <w:r w:rsidRPr="00AA6A0A" w:rsidDel="00D5164A">
          <w:rPr>
            <w:szCs w:val="18"/>
          </w:rPr>
          <w:delText>By 6-30-19, the IDPH was to determine whether it is necessary and appropriate to require testing for buildings constructed after 1-1-00</w:delText>
        </w:r>
        <w:r w:rsidDel="00D5164A">
          <w:rPr>
            <w:szCs w:val="18"/>
          </w:rPr>
          <w:delText>. 225 ILCS 320/35.5(d).</w:delText>
        </w:r>
        <w:r w:rsidR="00741BA4" w:rsidRPr="00741BA4" w:rsidDel="00D5164A">
          <w:rPr>
            <w:szCs w:val="18"/>
          </w:rPr>
          <w:delText xml:space="preserve"> </w:delText>
        </w:r>
        <w:r w:rsidR="00741BA4" w:rsidDel="00D5164A">
          <w:rPr>
            <w:szCs w:val="18"/>
          </w:rPr>
          <w:delText xml:space="preserve">IDPH </w:delText>
        </w:r>
        <w:r w:rsidR="00F06441" w:rsidDel="00D5164A">
          <w:rPr>
            <w:szCs w:val="18"/>
          </w:rPr>
          <w:delText>recommends</w:delText>
        </w:r>
        <w:r w:rsidR="00741BA4" w:rsidDel="00D5164A">
          <w:rPr>
            <w:szCs w:val="18"/>
          </w:rPr>
          <w:delText xml:space="preserve"> that all schools constructed in whole or in part from 1-2-00 through 1-4-14 test all sources of potable water for lead. See IDPH’s recommendations at</w:delText>
        </w:r>
        <w:r w:rsidR="00773AF3" w:rsidDel="00D5164A">
          <w:rPr>
            <w:szCs w:val="18"/>
          </w:rPr>
          <w:delText>:</w:delText>
        </w:r>
        <w:r w:rsidR="00741BA4" w:rsidDel="00D5164A">
          <w:rPr>
            <w:szCs w:val="18"/>
          </w:rPr>
          <w:delText xml:space="preserve"> </w:delText>
        </w:r>
        <w:r w:rsidR="00D5164A" w:rsidDel="00D5164A">
          <w:fldChar w:fldCharType="begin"/>
        </w:r>
        <w:r w:rsidR="00D5164A" w:rsidDel="00D5164A">
          <w:delInstrText xml:space="preserve"> HYPERLINK "http://www.isbe.net/Documents/Improving-Water-Quality-Illinois-Schools.pdf" </w:delInstrText>
        </w:r>
        <w:r w:rsidR="00D5164A" w:rsidDel="00D5164A">
          <w:fldChar w:fldCharType="separate"/>
        </w:r>
        <w:r w:rsidR="00741BA4" w:rsidRPr="00741BA4" w:rsidDel="00D5164A">
          <w:rPr>
            <w:rStyle w:val="Hyperlink"/>
            <w:szCs w:val="18"/>
          </w:rPr>
          <w:delText>www.isbe.net/Documents/Improving-Water-Quality-Illinois-Schools.pdf</w:delText>
        </w:r>
        <w:r w:rsidR="00D5164A" w:rsidDel="00D5164A">
          <w:rPr>
            <w:rStyle w:val="Hyperlink"/>
            <w:szCs w:val="18"/>
          </w:rPr>
          <w:fldChar w:fldCharType="end"/>
        </w:r>
        <w:r w:rsidR="00741BA4" w:rsidDel="00D5164A">
          <w:rPr>
            <w:szCs w:val="18"/>
          </w:rPr>
          <w:delText xml:space="preserve">. </w:delText>
        </w:r>
        <w:r w:rsidR="00D12F38" w:rsidDel="00D5164A">
          <w:rPr>
            <w:szCs w:val="18"/>
          </w:rPr>
          <w:delText>For h</w:delText>
        </w:r>
        <w:r w:rsidR="00F06441" w:rsidDel="00D5164A">
          <w:rPr>
            <w:szCs w:val="18"/>
          </w:rPr>
          <w:delText xml:space="preserve">igh </w:delText>
        </w:r>
        <w:r w:rsidR="00D12F38" w:rsidDel="00D5164A">
          <w:rPr>
            <w:szCs w:val="18"/>
          </w:rPr>
          <w:delText>s</w:delText>
        </w:r>
        <w:r w:rsidDel="00D5164A">
          <w:rPr>
            <w:szCs w:val="18"/>
          </w:rPr>
          <w:delText>chool districts</w:delText>
        </w:r>
        <w:r w:rsidR="00D12F38" w:rsidDel="00D5164A">
          <w:rPr>
            <w:szCs w:val="18"/>
          </w:rPr>
          <w:delText>,</w:delText>
        </w:r>
        <w:r w:rsidDel="00D5164A">
          <w:rPr>
            <w:szCs w:val="18"/>
          </w:rPr>
          <w:delText xml:space="preserve"> delete this subhead if </w:delText>
        </w:r>
        <w:r w:rsidR="00D12F38" w:rsidDel="00D5164A">
          <w:rPr>
            <w:szCs w:val="18"/>
          </w:rPr>
          <w:delText>no</w:delText>
        </w:r>
        <w:r w:rsidDel="00D5164A">
          <w:rPr>
            <w:szCs w:val="18"/>
          </w:rPr>
          <w:delText xml:space="preserve"> lead testing</w:delText>
        </w:r>
        <w:r w:rsidR="00D12F38" w:rsidDel="00D5164A">
          <w:rPr>
            <w:szCs w:val="18"/>
          </w:rPr>
          <w:delText xml:space="preserve"> occurs</w:delText>
        </w:r>
        <w:r w:rsidDel="00D5164A">
          <w:rPr>
            <w:szCs w:val="18"/>
          </w:rPr>
          <w:delText>.</w:delText>
        </w:r>
      </w:del>
    </w:p>
    <w:p w14:paraId="4FC90AB0" w14:textId="77777777" w:rsidR="002A6176" w:rsidDel="00D5164A" w:rsidRDefault="002A6176" w:rsidP="002B3024">
      <w:pPr>
        <w:pStyle w:val="FootnoteText"/>
        <w:ind w:firstLine="270"/>
        <w:rPr>
          <w:del w:id="74" w:author="Lisa Bell" w:date="2023-03-10T11:05:00Z"/>
        </w:rPr>
      </w:pPr>
      <w:del w:id="75" w:author="Lisa Bell" w:date="2023-03-10T11:05:00Z">
        <w:r w:rsidDel="00D5164A">
          <w:rPr>
            <w:szCs w:val="18"/>
          </w:rPr>
          <w:delText>Boards may, by resolution, use excess taxes levied for fire prevention, safety, energy conservation, and school security purposes for sampling lead in drinking water in schools and for repair and mitigation due to lead levels in the drinking water supply. 105 ILCS 5/17-2.11(j)(1).</w:delText>
        </w:r>
      </w:del>
    </w:p>
  </w:footnote>
  <w:footnote w:id="16">
    <w:p w14:paraId="6EABD82D" w14:textId="77777777" w:rsidR="002A6176" w:rsidDel="00D5164A" w:rsidRDefault="002A6176" w:rsidP="002B3024">
      <w:pPr>
        <w:pStyle w:val="FootnoteText"/>
        <w:ind w:firstLine="270"/>
        <w:rPr>
          <w:del w:id="77" w:author="Lisa Bell" w:date="2023-03-10T11:05:00Z"/>
        </w:rPr>
      </w:pPr>
      <w:del w:id="78" w:author="Lisa Bell" w:date="2023-03-10T11:05:00Z">
        <w:r w:rsidDel="00D5164A">
          <w:rPr>
            <w:rStyle w:val="FootnoteReference"/>
          </w:rPr>
          <w:footnoteRef/>
        </w:r>
        <w:r w:rsidDel="00D5164A">
          <w:delText xml:space="preserve"> 225 ILCS 320/35.5(e) requires the IDPH to post on its website guidance on mitigation actions for lead in drinking water, and ongoing water management practices, in schools. </w:delText>
        </w:r>
        <w:r w:rsidRPr="00473C70" w:rsidDel="00D5164A">
          <w:rPr>
            <w:szCs w:val="18"/>
          </w:rPr>
          <w:delText xml:space="preserve">On 5-9-17, the IDPH posted </w:delText>
        </w:r>
        <w:r w:rsidRPr="00473C70" w:rsidDel="00D5164A">
          <w:rPr>
            <w:i/>
            <w:szCs w:val="18"/>
          </w:rPr>
          <w:delText>Mitigation Strategies for Lead Found in School Drinking Water</w:delText>
        </w:r>
        <w:r w:rsidRPr="00473C70" w:rsidDel="00D5164A">
          <w:rPr>
            <w:szCs w:val="18"/>
          </w:rPr>
          <w:delText xml:space="preserve"> at: </w:delText>
        </w:r>
        <w:r w:rsidR="00D5164A" w:rsidDel="00D5164A">
          <w:fldChar w:fldCharType="begin"/>
        </w:r>
        <w:r w:rsidR="00D5164A" w:rsidDel="00D5164A">
          <w:delInstrText xml:space="preserve"> HYPERLINK "http://www.dph.illinois.gov/sites/default/files/publications/school-lead-m</w:delInstrText>
        </w:r>
        <w:r w:rsidR="00D5164A" w:rsidDel="00D5164A">
          <w:delInstrText xml:space="preserve">itigation-strategies-050917.pdf" </w:delInstrText>
        </w:r>
        <w:r w:rsidR="00D5164A" w:rsidDel="00D5164A">
          <w:fldChar w:fldCharType="separate"/>
        </w:r>
        <w:r w:rsidRPr="00473C70" w:rsidDel="00D5164A">
          <w:rPr>
            <w:rStyle w:val="Hyperlink"/>
            <w:szCs w:val="18"/>
          </w:rPr>
          <w:delText>www.dph.illinois.gov/sites/default/files/publications/school-lead-mitigation-strategies-050917.pdf</w:delText>
        </w:r>
        <w:r w:rsidR="00D5164A" w:rsidDel="00D5164A">
          <w:rPr>
            <w:rStyle w:val="Hyperlink"/>
            <w:szCs w:val="18"/>
          </w:rPr>
          <w:fldChar w:fldCharType="end"/>
        </w:r>
        <w:r w:rsidRPr="00473C70" w:rsidDel="00D5164A">
          <w:rPr>
            <w:szCs w:val="18"/>
          </w:rPr>
          <w:delText xml:space="preserve">. </w:delText>
        </w:r>
        <w:r w:rsidRPr="00473C70" w:rsidDel="00D5164A">
          <w:rPr>
            <w:b/>
            <w:szCs w:val="18"/>
          </w:rPr>
          <w:delText>Note:</w:delText>
        </w:r>
        <w:r w:rsidRPr="00473C70" w:rsidDel="00D5164A">
          <w:rPr>
            <w:szCs w:val="18"/>
          </w:rPr>
          <w:delText xml:space="preserve"> Page 2 of </w:delText>
        </w:r>
        <w:r w:rsidRPr="00473C70" w:rsidDel="00D5164A">
          <w:rPr>
            <w:i/>
            <w:szCs w:val="18"/>
          </w:rPr>
          <w:delText>Mitigation Strategies</w:delText>
        </w:r>
        <w:r w:rsidRPr="00473C70" w:rsidDel="00D5164A">
          <w:rPr>
            <w:szCs w:val="18"/>
          </w:rPr>
          <w:delText xml:space="preserve"> states “IDPH is requiring the mitigation strategies and requirements contained in this guidance document to be followed for all plumbing fixtures identified with any level of lead,” however the statute does not authorize the IDPH to impose such additional requirements.</w:delText>
        </w:r>
      </w:del>
    </w:p>
  </w:footnote>
  <w:footnote w:id="17">
    <w:p w14:paraId="5191392C" w14:textId="77777777" w:rsidR="002A6176" w:rsidDel="00D5164A" w:rsidRDefault="002A6176" w:rsidP="00C3339A">
      <w:pPr>
        <w:pStyle w:val="FootnoteText"/>
        <w:ind w:firstLine="270"/>
        <w:rPr>
          <w:del w:id="80" w:author="Lisa Bell" w:date="2023-03-10T11:05:00Z"/>
        </w:rPr>
      </w:pPr>
      <w:del w:id="81" w:author="Lisa Bell" w:date="2023-03-10T11:05:00Z">
        <w:r w:rsidDel="00D5164A">
          <w:rPr>
            <w:rStyle w:val="FootnoteReference"/>
          </w:rPr>
          <w:footnoteRef/>
        </w:r>
        <w:r w:rsidDel="00D5164A">
          <w:delText xml:space="preserve"> If any samples taken in the school exceed five parts per billion, a district must provide individual notification of sampling results, via written or electronic communication, to parents/guardians of all enrolled students that must include: (1) the corresponding sampling location within the school building; and (2) the U.S. Environmental Protection Agency’s website for information about lead in drinking water at: </w:delText>
        </w:r>
        <w:r w:rsidR="00D5164A" w:rsidDel="00D5164A">
          <w:fldChar w:fldCharType="begin"/>
        </w:r>
        <w:r w:rsidR="00D5164A" w:rsidDel="00D5164A">
          <w:delInstrText xml:space="preserve"> HYPERLINK "http://www.epa.gov/ground-water-and-drinking-water/basic-information-about-lead-drinking-water" </w:delInstrText>
        </w:r>
        <w:r w:rsidR="00D5164A" w:rsidDel="00D5164A">
          <w:fldChar w:fldCharType="separate"/>
        </w:r>
        <w:r w:rsidRPr="002D279A" w:rsidDel="00D5164A">
          <w:rPr>
            <w:color w:val="0563C1"/>
            <w:kern w:val="0"/>
            <w:szCs w:val="18"/>
            <w:u w:val="single"/>
          </w:rPr>
          <w:delText>www.epa.gov/ground-water-and-drinking-water/basic-information-about-lead-drinking-water</w:delText>
        </w:r>
        <w:r w:rsidR="00D5164A" w:rsidDel="00D5164A">
          <w:rPr>
            <w:color w:val="0563C1"/>
            <w:kern w:val="0"/>
            <w:szCs w:val="18"/>
            <w:u w:val="single"/>
          </w:rPr>
          <w:fldChar w:fldCharType="end"/>
        </w:r>
        <w:r w:rsidRPr="002D279A" w:rsidDel="00D5164A">
          <w:rPr>
            <w:szCs w:val="18"/>
          </w:rPr>
          <w:delText>.</w:delText>
        </w:r>
        <w:r w:rsidDel="00D5164A">
          <w:delText xml:space="preserve"> 225 ILCS 320/35.5(c)(3). If any samples taken in the school are at or below five parts per billion, notification may be made in the same manner or by posting on the school’s website. </w:delText>
        </w:r>
        <w:r w:rsidRPr="00C3339A" w:rsidDel="00D5164A">
          <w:rPr>
            <w:u w:val="single"/>
          </w:rPr>
          <w:delText>Id</w:delText>
        </w:r>
        <w:r w:rsidDel="00D5164A">
          <w:delText>.</w:delText>
        </w:r>
      </w:del>
    </w:p>
  </w:footnote>
  <w:footnote w:id="18">
    <w:p w14:paraId="4B4B2C85" w14:textId="3D076DF1" w:rsidR="002A6176" w:rsidDel="00D5164A" w:rsidRDefault="002A6176" w:rsidP="005148D9">
      <w:pPr>
        <w:pStyle w:val="FootnoteText"/>
        <w:ind w:firstLine="270"/>
        <w:rPr>
          <w:del w:id="84" w:author="Lisa Bell" w:date="2023-03-10T11:05:00Z"/>
        </w:rPr>
      </w:pPr>
      <w:del w:id="85" w:author="Lisa Bell" w:date="2023-03-10T11:05:00Z">
        <w:r w:rsidDel="00D5164A">
          <w:rPr>
            <w:rStyle w:val="FootnoteReference"/>
            <w:spacing w:val="-2"/>
          </w:rPr>
          <w:footnoteRef/>
        </w:r>
        <w:r w:rsidDel="00D5164A">
          <w:delText xml:space="preserve"> When a school is closed or its starting time is delayed due to adverse weather conditions or a </w:delText>
        </w:r>
        <w:r w:rsidRPr="0029079A" w:rsidDel="00D5164A">
          <w:delText xml:space="preserve">health </w:delText>
        </w:r>
        <w:r w:rsidDel="00D5164A">
          <w:delText>or</w:delText>
        </w:r>
        <w:r w:rsidRPr="0029079A" w:rsidDel="00D5164A">
          <w:delText xml:space="preserve"> safety threat</w:delText>
        </w:r>
        <w:r w:rsidDel="00D5164A">
          <w:delText xml:space="preserve">, the district may count a partial day of attendance as a full day for State aid purposes, provided: (1) at least one hour of instruction was provided or </w:delText>
        </w:r>
        <w:r w:rsidRPr="0029079A" w:rsidDel="00D5164A">
          <w:delText xml:space="preserve">the normal start time </w:delText>
        </w:r>
        <w:r w:rsidDel="00D5164A">
          <w:delText>was delayed; and (2) the superintendent provides the Regional Superintendent or the S</w:delText>
        </w:r>
        <w:r w:rsidRPr="000E2D68" w:rsidDel="00D5164A">
          <w:delText xml:space="preserve">uburban Cook County </w:delText>
        </w:r>
        <w:r w:rsidDel="00D5164A">
          <w:delText>I</w:delText>
        </w:r>
        <w:r w:rsidRPr="000E2D68" w:rsidDel="00D5164A">
          <w:delText xml:space="preserve">ntermediate </w:delText>
        </w:r>
        <w:r w:rsidDel="00D5164A">
          <w:delText>S</w:delText>
        </w:r>
        <w:r w:rsidRPr="000E2D68" w:rsidDel="00D5164A">
          <w:delText xml:space="preserve">ervice </w:delText>
        </w:r>
        <w:r w:rsidDel="00D5164A">
          <w:delText>C</w:delText>
        </w:r>
        <w:r w:rsidRPr="000E2D68" w:rsidDel="00D5164A">
          <w:delText>enter</w:delText>
        </w:r>
        <w:r w:rsidDel="00D5164A">
          <w:delText>, whichever is appropriate, with a written report in support of the partial day within 30 days. 105 ILCS 5/18-12.</w:delText>
        </w:r>
      </w:del>
    </w:p>
    <w:p w14:paraId="1DF7B47F" w14:textId="77777777" w:rsidR="002A6176" w:rsidRPr="00930B1E" w:rsidDel="00D5164A" w:rsidRDefault="002A6176" w:rsidP="008017B7">
      <w:pPr>
        <w:pStyle w:val="FootnoteText"/>
        <w:rPr>
          <w:del w:id="86" w:author="Lisa Bell" w:date="2023-03-10T11:05:00Z"/>
        </w:rPr>
      </w:pPr>
      <w:del w:id="87" w:author="Lisa Bell" w:date="2023-03-10T11:05:00Z">
        <w:r w:rsidDel="00D5164A">
          <w:delText>105 ILCS 5/18-12.5 governs claiming State aid if a district closes one or more schools, but not all schools, during the public health emergency, as determined by ISBE in consultation with the IDPH.</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201063A"/>
    <w:multiLevelType w:val="hybridMultilevel"/>
    <w:tmpl w:val="2FD0A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0519AF"/>
    <w:multiLevelType w:val="hybridMultilevel"/>
    <w:tmpl w:val="04B84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346"/>
    <w:multiLevelType w:val="hybridMultilevel"/>
    <w:tmpl w:val="E320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84977"/>
    <w:multiLevelType w:val="hybridMultilevel"/>
    <w:tmpl w:val="2BAA84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B0D0053"/>
    <w:multiLevelType w:val="singleLevel"/>
    <w:tmpl w:val="04B84CDE"/>
    <w:lvl w:ilvl="0">
      <w:start w:val="1"/>
      <w:numFmt w:val="decimal"/>
      <w:lvlText w:val="%1."/>
      <w:legacy w:legacy="1" w:legacySpace="0" w:legacyIndent="360"/>
      <w:lvlJc w:val="left"/>
      <w:pPr>
        <w:ind w:left="1080" w:hanging="360"/>
      </w:pPr>
    </w:lvl>
  </w:abstractNum>
  <w:abstractNum w:abstractNumId="6" w15:restartNumberingAfterBreak="0">
    <w:nsid w:val="1C313BBB"/>
    <w:multiLevelType w:val="singleLevel"/>
    <w:tmpl w:val="2FD0ABB8"/>
    <w:lvl w:ilvl="0">
      <w:start w:val="1"/>
      <w:numFmt w:val="decimal"/>
      <w:lvlText w:val="%1."/>
      <w:legacy w:legacy="1" w:legacySpace="0" w:legacyIndent="360"/>
      <w:lvlJc w:val="left"/>
      <w:pPr>
        <w:ind w:left="720" w:hanging="360"/>
      </w:pPr>
    </w:lvl>
  </w:abstractNum>
  <w:abstractNum w:abstractNumId="7" w15:restartNumberingAfterBreak="0">
    <w:nsid w:val="25F4470F"/>
    <w:multiLevelType w:val="singleLevel"/>
    <w:tmpl w:val="E95285D6"/>
    <w:lvl w:ilvl="0">
      <w:start w:val="1"/>
      <w:numFmt w:val="decimal"/>
      <w:lvlText w:val="%1."/>
      <w:legacy w:legacy="1" w:legacySpace="0" w:legacyIndent="360"/>
      <w:lvlJc w:val="left"/>
      <w:pPr>
        <w:ind w:left="720" w:hanging="360"/>
      </w:pPr>
    </w:lvl>
  </w:abstractNum>
  <w:abstractNum w:abstractNumId="8" w15:restartNumberingAfterBreak="0">
    <w:nsid w:val="2798228D"/>
    <w:multiLevelType w:val="hybridMultilevel"/>
    <w:tmpl w:val="C9F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A796F"/>
    <w:multiLevelType w:val="singleLevel"/>
    <w:tmpl w:val="04B84CDE"/>
    <w:lvl w:ilvl="0">
      <w:start w:val="1"/>
      <w:numFmt w:val="decimal"/>
      <w:lvlText w:val="%1."/>
      <w:legacy w:legacy="1" w:legacySpace="0" w:legacyIndent="360"/>
      <w:lvlJc w:val="left"/>
      <w:pPr>
        <w:ind w:left="1080" w:hanging="360"/>
      </w:pPr>
    </w:lvl>
  </w:abstractNum>
  <w:abstractNum w:abstractNumId="10" w15:restartNumberingAfterBreak="0">
    <w:nsid w:val="44C9122C"/>
    <w:multiLevelType w:val="singleLevel"/>
    <w:tmpl w:val="04B84CDE"/>
    <w:lvl w:ilvl="0">
      <w:start w:val="1"/>
      <w:numFmt w:val="decimal"/>
      <w:lvlText w:val="%1."/>
      <w:legacy w:legacy="1" w:legacySpace="0" w:legacyIndent="360"/>
      <w:lvlJc w:val="left"/>
      <w:pPr>
        <w:ind w:left="720" w:hanging="360"/>
      </w:pPr>
    </w:lvl>
  </w:abstractNum>
  <w:abstractNum w:abstractNumId="11" w15:restartNumberingAfterBreak="0">
    <w:nsid w:val="4E572DF3"/>
    <w:multiLevelType w:val="hybridMultilevel"/>
    <w:tmpl w:val="123A8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C6818"/>
    <w:multiLevelType w:val="singleLevel"/>
    <w:tmpl w:val="2FD0ABB8"/>
    <w:lvl w:ilvl="0">
      <w:start w:val="1"/>
      <w:numFmt w:val="decimal"/>
      <w:lvlText w:val="%1."/>
      <w:legacy w:legacy="1" w:legacySpace="0" w:legacyIndent="360"/>
      <w:lvlJc w:val="left"/>
      <w:pPr>
        <w:ind w:left="720" w:hanging="360"/>
      </w:pPr>
    </w:lvl>
  </w:abstractNum>
  <w:abstractNum w:abstractNumId="13" w15:restartNumberingAfterBreak="0">
    <w:nsid w:val="6B240C86"/>
    <w:multiLevelType w:val="hybridMultilevel"/>
    <w:tmpl w:val="CB8E9D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76D65"/>
    <w:multiLevelType w:val="hybridMultilevel"/>
    <w:tmpl w:val="D2A0BD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4575B0"/>
    <w:multiLevelType w:val="hybridMultilevel"/>
    <w:tmpl w:val="69C4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06A3"/>
    <w:multiLevelType w:val="singleLevel"/>
    <w:tmpl w:val="69C412EE"/>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3"/>
  </w:num>
  <w:num w:numId="4">
    <w:abstractNumId w:val="2"/>
  </w:num>
  <w:num w:numId="5">
    <w:abstractNumId w:val="9"/>
  </w:num>
  <w:num w:numId="6">
    <w:abstractNumId w:val="10"/>
  </w:num>
  <w:num w:numId="7">
    <w:abstractNumId w:val="5"/>
  </w:num>
  <w:num w:numId="8">
    <w:abstractNumId w:val="4"/>
  </w:num>
  <w:num w:numId="9">
    <w:abstractNumId w:val="1"/>
  </w:num>
  <w:num w:numId="10">
    <w:abstractNumId w:val="12"/>
  </w:num>
  <w:num w:numId="11">
    <w:abstractNumId w:val="6"/>
  </w:num>
  <w:num w:numId="12">
    <w:abstractNumId w:val="8"/>
  </w:num>
  <w:num w:numId="13">
    <w:abstractNumId w:val="15"/>
  </w:num>
  <w:num w:numId="14">
    <w:abstractNumId w:val="16"/>
  </w:num>
  <w:num w:numId="15">
    <w:abstractNumId w:val="11"/>
  </w:num>
  <w:num w:numId="16">
    <w:abstractNumId w:val="14"/>
  </w:num>
  <w:num w:numId="17">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D6"/>
    <w:rsid w:val="00000285"/>
    <w:rsid w:val="00001243"/>
    <w:rsid w:val="0000337D"/>
    <w:rsid w:val="0000391D"/>
    <w:rsid w:val="00003DF8"/>
    <w:rsid w:val="00003F77"/>
    <w:rsid w:val="00010A62"/>
    <w:rsid w:val="0001281B"/>
    <w:rsid w:val="00013D5C"/>
    <w:rsid w:val="00021215"/>
    <w:rsid w:val="000218B1"/>
    <w:rsid w:val="00022192"/>
    <w:rsid w:val="0002445E"/>
    <w:rsid w:val="000301EE"/>
    <w:rsid w:val="0003217E"/>
    <w:rsid w:val="00032682"/>
    <w:rsid w:val="00034A66"/>
    <w:rsid w:val="00034EA4"/>
    <w:rsid w:val="00040E11"/>
    <w:rsid w:val="00042150"/>
    <w:rsid w:val="0004731D"/>
    <w:rsid w:val="000539C6"/>
    <w:rsid w:val="000543E0"/>
    <w:rsid w:val="000573BF"/>
    <w:rsid w:val="00057729"/>
    <w:rsid w:val="00061224"/>
    <w:rsid w:val="0006549D"/>
    <w:rsid w:val="00066986"/>
    <w:rsid w:val="00066FD9"/>
    <w:rsid w:val="00067D2F"/>
    <w:rsid w:val="00072B4D"/>
    <w:rsid w:val="000771ED"/>
    <w:rsid w:val="00077E47"/>
    <w:rsid w:val="00080BB7"/>
    <w:rsid w:val="00080C7F"/>
    <w:rsid w:val="00082102"/>
    <w:rsid w:val="00082B20"/>
    <w:rsid w:val="00083B8A"/>
    <w:rsid w:val="00084AC2"/>
    <w:rsid w:val="0008516B"/>
    <w:rsid w:val="00086A69"/>
    <w:rsid w:val="00097270"/>
    <w:rsid w:val="000979BF"/>
    <w:rsid w:val="00097C12"/>
    <w:rsid w:val="000A5584"/>
    <w:rsid w:val="000A7641"/>
    <w:rsid w:val="000B06ED"/>
    <w:rsid w:val="000B1B67"/>
    <w:rsid w:val="000B1D71"/>
    <w:rsid w:val="000B2634"/>
    <w:rsid w:val="000B2684"/>
    <w:rsid w:val="000B4B6B"/>
    <w:rsid w:val="000C0F21"/>
    <w:rsid w:val="000C1231"/>
    <w:rsid w:val="000C1A7B"/>
    <w:rsid w:val="000C2540"/>
    <w:rsid w:val="000D0008"/>
    <w:rsid w:val="000D0A12"/>
    <w:rsid w:val="000D320B"/>
    <w:rsid w:val="000D42BF"/>
    <w:rsid w:val="000D5855"/>
    <w:rsid w:val="000D75CA"/>
    <w:rsid w:val="000D7912"/>
    <w:rsid w:val="000E0AF1"/>
    <w:rsid w:val="000E2885"/>
    <w:rsid w:val="000E478E"/>
    <w:rsid w:val="000F05BB"/>
    <w:rsid w:val="000F10F7"/>
    <w:rsid w:val="000F1B1D"/>
    <w:rsid w:val="00100225"/>
    <w:rsid w:val="00100809"/>
    <w:rsid w:val="00100A4B"/>
    <w:rsid w:val="0010210F"/>
    <w:rsid w:val="0010315C"/>
    <w:rsid w:val="00110857"/>
    <w:rsid w:val="00110EA4"/>
    <w:rsid w:val="00124413"/>
    <w:rsid w:val="001259FE"/>
    <w:rsid w:val="001262BC"/>
    <w:rsid w:val="00127444"/>
    <w:rsid w:val="00127C71"/>
    <w:rsid w:val="00130BF1"/>
    <w:rsid w:val="00134900"/>
    <w:rsid w:val="00135A63"/>
    <w:rsid w:val="00135F6B"/>
    <w:rsid w:val="00136F08"/>
    <w:rsid w:val="0014370E"/>
    <w:rsid w:val="00145973"/>
    <w:rsid w:val="001523DA"/>
    <w:rsid w:val="00154217"/>
    <w:rsid w:val="00156929"/>
    <w:rsid w:val="00157197"/>
    <w:rsid w:val="00160B50"/>
    <w:rsid w:val="00161F62"/>
    <w:rsid w:val="00165E2D"/>
    <w:rsid w:val="0017246A"/>
    <w:rsid w:val="00176654"/>
    <w:rsid w:val="00180071"/>
    <w:rsid w:val="00181C30"/>
    <w:rsid w:val="001821BE"/>
    <w:rsid w:val="00182690"/>
    <w:rsid w:val="001857D2"/>
    <w:rsid w:val="00185D32"/>
    <w:rsid w:val="001862CF"/>
    <w:rsid w:val="001877B3"/>
    <w:rsid w:val="00194FD3"/>
    <w:rsid w:val="00196430"/>
    <w:rsid w:val="00196ADF"/>
    <w:rsid w:val="001A095A"/>
    <w:rsid w:val="001A2158"/>
    <w:rsid w:val="001A260B"/>
    <w:rsid w:val="001A4CD4"/>
    <w:rsid w:val="001B0ED2"/>
    <w:rsid w:val="001B234B"/>
    <w:rsid w:val="001B370C"/>
    <w:rsid w:val="001B47E2"/>
    <w:rsid w:val="001B76EF"/>
    <w:rsid w:val="001C785B"/>
    <w:rsid w:val="001D11E8"/>
    <w:rsid w:val="001D2AB4"/>
    <w:rsid w:val="001D660A"/>
    <w:rsid w:val="001D7BAA"/>
    <w:rsid w:val="001E1F30"/>
    <w:rsid w:val="001E6A68"/>
    <w:rsid w:val="001F126A"/>
    <w:rsid w:val="001F1353"/>
    <w:rsid w:val="001F44D5"/>
    <w:rsid w:val="001F4DBA"/>
    <w:rsid w:val="001F6877"/>
    <w:rsid w:val="001F6AFB"/>
    <w:rsid w:val="002039C7"/>
    <w:rsid w:val="002102A4"/>
    <w:rsid w:val="00212687"/>
    <w:rsid w:val="00213A53"/>
    <w:rsid w:val="00226492"/>
    <w:rsid w:val="002274CE"/>
    <w:rsid w:val="00231AAD"/>
    <w:rsid w:val="00231EDF"/>
    <w:rsid w:val="00233DC0"/>
    <w:rsid w:val="00235A02"/>
    <w:rsid w:val="00236566"/>
    <w:rsid w:val="002378C2"/>
    <w:rsid w:val="00243A55"/>
    <w:rsid w:val="00244967"/>
    <w:rsid w:val="002467D0"/>
    <w:rsid w:val="002474C3"/>
    <w:rsid w:val="00252D86"/>
    <w:rsid w:val="0025467B"/>
    <w:rsid w:val="002549BC"/>
    <w:rsid w:val="0025657D"/>
    <w:rsid w:val="0025664B"/>
    <w:rsid w:val="00264937"/>
    <w:rsid w:val="00266463"/>
    <w:rsid w:val="0027163B"/>
    <w:rsid w:val="00273576"/>
    <w:rsid w:val="002763CC"/>
    <w:rsid w:val="0027728D"/>
    <w:rsid w:val="00277FEA"/>
    <w:rsid w:val="00284425"/>
    <w:rsid w:val="0029079A"/>
    <w:rsid w:val="00290D17"/>
    <w:rsid w:val="00293818"/>
    <w:rsid w:val="002950C2"/>
    <w:rsid w:val="002958C7"/>
    <w:rsid w:val="0029639D"/>
    <w:rsid w:val="0029643E"/>
    <w:rsid w:val="002A2DD1"/>
    <w:rsid w:val="002A4B6B"/>
    <w:rsid w:val="002A6176"/>
    <w:rsid w:val="002A6C6C"/>
    <w:rsid w:val="002A6F15"/>
    <w:rsid w:val="002B1940"/>
    <w:rsid w:val="002B3024"/>
    <w:rsid w:val="002B6E1F"/>
    <w:rsid w:val="002B7289"/>
    <w:rsid w:val="002B7D98"/>
    <w:rsid w:val="002C1D56"/>
    <w:rsid w:val="002C5DE7"/>
    <w:rsid w:val="002D1D9E"/>
    <w:rsid w:val="002D279A"/>
    <w:rsid w:val="002D627F"/>
    <w:rsid w:val="002E0089"/>
    <w:rsid w:val="002E17B0"/>
    <w:rsid w:val="002E4E57"/>
    <w:rsid w:val="002E54C6"/>
    <w:rsid w:val="002E67BD"/>
    <w:rsid w:val="002F0301"/>
    <w:rsid w:val="002F4006"/>
    <w:rsid w:val="003000CD"/>
    <w:rsid w:val="00302679"/>
    <w:rsid w:val="00304563"/>
    <w:rsid w:val="003065CD"/>
    <w:rsid w:val="00312095"/>
    <w:rsid w:val="003125F6"/>
    <w:rsid w:val="00314C27"/>
    <w:rsid w:val="003205D2"/>
    <w:rsid w:val="00321071"/>
    <w:rsid w:val="00321DCF"/>
    <w:rsid w:val="00322CAD"/>
    <w:rsid w:val="00323EB2"/>
    <w:rsid w:val="003253B5"/>
    <w:rsid w:val="0033197A"/>
    <w:rsid w:val="00331E19"/>
    <w:rsid w:val="003361CD"/>
    <w:rsid w:val="00345D16"/>
    <w:rsid w:val="00345F05"/>
    <w:rsid w:val="00346C82"/>
    <w:rsid w:val="00347061"/>
    <w:rsid w:val="0034740B"/>
    <w:rsid w:val="003526CB"/>
    <w:rsid w:val="003556F6"/>
    <w:rsid w:val="00357A3E"/>
    <w:rsid w:val="00360A72"/>
    <w:rsid w:val="00361DBD"/>
    <w:rsid w:val="00365485"/>
    <w:rsid w:val="003802C0"/>
    <w:rsid w:val="00383863"/>
    <w:rsid w:val="00393713"/>
    <w:rsid w:val="003A02AB"/>
    <w:rsid w:val="003A6BEC"/>
    <w:rsid w:val="003B35A6"/>
    <w:rsid w:val="003B54BE"/>
    <w:rsid w:val="003C4B1C"/>
    <w:rsid w:val="003C776E"/>
    <w:rsid w:val="003C7FC1"/>
    <w:rsid w:val="003D0255"/>
    <w:rsid w:val="003D1BB4"/>
    <w:rsid w:val="003D352A"/>
    <w:rsid w:val="003D3D0E"/>
    <w:rsid w:val="003D5698"/>
    <w:rsid w:val="003D5F21"/>
    <w:rsid w:val="003E4A48"/>
    <w:rsid w:val="003F0F52"/>
    <w:rsid w:val="003F1EA3"/>
    <w:rsid w:val="003F47AB"/>
    <w:rsid w:val="003F4FCC"/>
    <w:rsid w:val="003F6FF7"/>
    <w:rsid w:val="003F73DB"/>
    <w:rsid w:val="004039EA"/>
    <w:rsid w:val="004046EF"/>
    <w:rsid w:val="00405D48"/>
    <w:rsid w:val="004129BD"/>
    <w:rsid w:val="00412CE3"/>
    <w:rsid w:val="00415E08"/>
    <w:rsid w:val="004174E4"/>
    <w:rsid w:val="0041784A"/>
    <w:rsid w:val="00420C26"/>
    <w:rsid w:val="00421F9B"/>
    <w:rsid w:val="00422C1F"/>
    <w:rsid w:val="004235E9"/>
    <w:rsid w:val="004264DB"/>
    <w:rsid w:val="00426CC9"/>
    <w:rsid w:val="00426FD3"/>
    <w:rsid w:val="004307FA"/>
    <w:rsid w:val="004312F8"/>
    <w:rsid w:val="00431811"/>
    <w:rsid w:val="004371F8"/>
    <w:rsid w:val="004376E5"/>
    <w:rsid w:val="00442F78"/>
    <w:rsid w:val="0044318F"/>
    <w:rsid w:val="0044462A"/>
    <w:rsid w:val="00445438"/>
    <w:rsid w:val="00447CB8"/>
    <w:rsid w:val="00454BE3"/>
    <w:rsid w:val="00456532"/>
    <w:rsid w:val="00457E29"/>
    <w:rsid w:val="00457F65"/>
    <w:rsid w:val="00466EE3"/>
    <w:rsid w:val="004675DB"/>
    <w:rsid w:val="00470114"/>
    <w:rsid w:val="004737BA"/>
    <w:rsid w:val="00473C70"/>
    <w:rsid w:val="00480188"/>
    <w:rsid w:val="00484C10"/>
    <w:rsid w:val="00492C2D"/>
    <w:rsid w:val="00494469"/>
    <w:rsid w:val="004B0AD1"/>
    <w:rsid w:val="004B5F55"/>
    <w:rsid w:val="004C12B2"/>
    <w:rsid w:val="004C17C6"/>
    <w:rsid w:val="004D08C9"/>
    <w:rsid w:val="004D1483"/>
    <w:rsid w:val="004D16B1"/>
    <w:rsid w:val="004D4CC1"/>
    <w:rsid w:val="004D5BCB"/>
    <w:rsid w:val="004E1F88"/>
    <w:rsid w:val="004E23BF"/>
    <w:rsid w:val="004E2F30"/>
    <w:rsid w:val="004F0928"/>
    <w:rsid w:val="004F3195"/>
    <w:rsid w:val="004F363E"/>
    <w:rsid w:val="004F537A"/>
    <w:rsid w:val="004F605B"/>
    <w:rsid w:val="00510FEF"/>
    <w:rsid w:val="00512A55"/>
    <w:rsid w:val="005146DA"/>
    <w:rsid w:val="005148D9"/>
    <w:rsid w:val="005154D7"/>
    <w:rsid w:val="0052010F"/>
    <w:rsid w:val="00533EE7"/>
    <w:rsid w:val="00536713"/>
    <w:rsid w:val="005368E0"/>
    <w:rsid w:val="00537718"/>
    <w:rsid w:val="005400FC"/>
    <w:rsid w:val="005414A0"/>
    <w:rsid w:val="0054156C"/>
    <w:rsid w:val="00541929"/>
    <w:rsid w:val="00541E33"/>
    <w:rsid w:val="00545676"/>
    <w:rsid w:val="0055012A"/>
    <w:rsid w:val="005512A4"/>
    <w:rsid w:val="00554C78"/>
    <w:rsid w:val="00554DC1"/>
    <w:rsid w:val="0055683F"/>
    <w:rsid w:val="00561279"/>
    <w:rsid w:val="00563A36"/>
    <w:rsid w:val="0056411B"/>
    <w:rsid w:val="00566D45"/>
    <w:rsid w:val="0057057F"/>
    <w:rsid w:val="00572FA2"/>
    <w:rsid w:val="005817CB"/>
    <w:rsid w:val="00583503"/>
    <w:rsid w:val="00584A13"/>
    <w:rsid w:val="005864E3"/>
    <w:rsid w:val="00587E73"/>
    <w:rsid w:val="005945E7"/>
    <w:rsid w:val="00594FA6"/>
    <w:rsid w:val="005955CB"/>
    <w:rsid w:val="00596DC6"/>
    <w:rsid w:val="00597C0C"/>
    <w:rsid w:val="005A02CA"/>
    <w:rsid w:val="005A1A5D"/>
    <w:rsid w:val="005A3966"/>
    <w:rsid w:val="005B12B5"/>
    <w:rsid w:val="005B41CD"/>
    <w:rsid w:val="005B682A"/>
    <w:rsid w:val="005B68A5"/>
    <w:rsid w:val="005B71BB"/>
    <w:rsid w:val="005C018A"/>
    <w:rsid w:val="005C0819"/>
    <w:rsid w:val="005C54EA"/>
    <w:rsid w:val="005C76DA"/>
    <w:rsid w:val="005D017C"/>
    <w:rsid w:val="005D04A0"/>
    <w:rsid w:val="005D11D3"/>
    <w:rsid w:val="005D138C"/>
    <w:rsid w:val="005D45A7"/>
    <w:rsid w:val="005D5364"/>
    <w:rsid w:val="005D53E8"/>
    <w:rsid w:val="005D7E4A"/>
    <w:rsid w:val="005E2C57"/>
    <w:rsid w:val="005E590D"/>
    <w:rsid w:val="005E5E46"/>
    <w:rsid w:val="005E625F"/>
    <w:rsid w:val="005E690A"/>
    <w:rsid w:val="005E7304"/>
    <w:rsid w:val="005E7C84"/>
    <w:rsid w:val="005F1D2C"/>
    <w:rsid w:val="005F3085"/>
    <w:rsid w:val="005F3935"/>
    <w:rsid w:val="005F620C"/>
    <w:rsid w:val="005F68BD"/>
    <w:rsid w:val="00606D9A"/>
    <w:rsid w:val="006101A1"/>
    <w:rsid w:val="00610CA6"/>
    <w:rsid w:val="00613753"/>
    <w:rsid w:val="00622AF1"/>
    <w:rsid w:val="00625B2C"/>
    <w:rsid w:val="006337CC"/>
    <w:rsid w:val="00642A4D"/>
    <w:rsid w:val="00643446"/>
    <w:rsid w:val="00647B9F"/>
    <w:rsid w:val="00654C6D"/>
    <w:rsid w:val="00655F30"/>
    <w:rsid w:val="00660C96"/>
    <w:rsid w:val="00663871"/>
    <w:rsid w:val="006704EC"/>
    <w:rsid w:val="006705A5"/>
    <w:rsid w:val="006717A6"/>
    <w:rsid w:val="00673DDD"/>
    <w:rsid w:val="006741D2"/>
    <w:rsid w:val="006743E0"/>
    <w:rsid w:val="006750A4"/>
    <w:rsid w:val="006773C7"/>
    <w:rsid w:val="00680FF2"/>
    <w:rsid w:val="00683034"/>
    <w:rsid w:val="00683A6A"/>
    <w:rsid w:val="00685770"/>
    <w:rsid w:val="006874E4"/>
    <w:rsid w:val="006953B1"/>
    <w:rsid w:val="00696BF6"/>
    <w:rsid w:val="006A0792"/>
    <w:rsid w:val="006A2A1D"/>
    <w:rsid w:val="006A43D6"/>
    <w:rsid w:val="006B172F"/>
    <w:rsid w:val="006B4B6F"/>
    <w:rsid w:val="006C041A"/>
    <w:rsid w:val="006C0C85"/>
    <w:rsid w:val="006C3069"/>
    <w:rsid w:val="006D023C"/>
    <w:rsid w:val="006D1E7A"/>
    <w:rsid w:val="006D3968"/>
    <w:rsid w:val="006D4137"/>
    <w:rsid w:val="006D7409"/>
    <w:rsid w:val="006D7B61"/>
    <w:rsid w:val="006D7C74"/>
    <w:rsid w:val="006E3127"/>
    <w:rsid w:val="006E5922"/>
    <w:rsid w:val="006F2C0D"/>
    <w:rsid w:val="006F445C"/>
    <w:rsid w:val="007022CA"/>
    <w:rsid w:val="00704574"/>
    <w:rsid w:val="00711975"/>
    <w:rsid w:val="00717E6E"/>
    <w:rsid w:val="0072064B"/>
    <w:rsid w:val="00724AE6"/>
    <w:rsid w:val="00733C1A"/>
    <w:rsid w:val="007347DC"/>
    <w:rsid w:val="0073569C"/>
    <w:rsid w:val="00735DCC"/>
    <w:rsid w:val="007368A3"/>
    <w:rsid w:val="00736A11"/>
    <w:rsid w:val="00737367"/>
    <w:rsid w:val="00737DFA"/>
    <w:rsid w:val="00741BA4"/>
    <w:rsid w:val="00746539"/>
    <w:rsid w:val="007469AF"/>
    <w:rsid w:val="00755863"/>
    <w:rsid w:val="00755CD7"/>
    <w:rsid w:val="007565DC"/>
    <w:rsid w:val="00760ACD"/>
    <w:rsid w:val="0076200F"/>
    <w:rsid w:val="00763A0F"/>
    <w:rsid w:val="007642AE"/>
    <w:rsid w:val="00765FC2"/>
    <w:rsid w:val="00770F90"/>
    <w:rsid w:val="00773AF3"/>
    <w:rsid w:val="00774BEE"/>
    <w:rsid w:val="007751A6"/>
    <w:rsid w:val="00776F97"/>
    <w:rsid w:val="00781D2D"/>
    <w:rsid w:val="00781EAF"/>
    <w:rsid w:val="007838D0"/>
    <w:rsid w:val="00783ED9"/>
    <w:rsid w:val="00787018"/>
    <w:rsid w:val="00787252"/>
    <w:rsid w:val="0079134E"/>
    <w:rsid w:val="007937C7"/>
    <w:rsid w:val="007939D9"/>
    <w:rsid w:val="0079422D"/>
    <w:rsid w:val="00796F1D"/>
    <w:rsid w:val="007A1258"/>
    <w:rsid w:val="007A12FC"/>
    <w:rsid w:val="007A174A"/>
    <w:rsid w:val="007A2DF0"/>
    <w:rsid w:val="007A3FBD"/>
    <w:rsid w:val="007A5339"/>
    <w:rsid w:val="007A5916"/>
    <w:rsid w:val="007A6930"/>
    <w:rsid w:val="007A706E"/>
    <w:rsid w:val="007B0A89"/>
    <w:rsid w:val="007B1C85"/>
    <w:rsid w:val="007B26A9"/>
    <w:rsid w:val="007B3498"/>
    <w:rsid w:val="007B36AC"/>
    <w:rsid w:val="007B4329"/>
    <w:rsid w:val="007B7BC7"/>
    <w:rsid w:val="007B7E1A"/>
    <w:rsid w:val="007C0AA7"/>
    <w:rsid w:val="007C7224"/>
    <w:rsid w:val="007C76A5"/>
    <w:rsid w:val="007C7D1B"/>
    <w:rsid w:val="007D6425"/>
    <w:rsid w:val="007D656D"/>
    <w:rsid w:val="007D7BD9"/>
    <w:rsid w:val="007E05D5"/>
    <w:rsid w:val="007E51B1"/>
    <w:rsid w:val="007F475A"/>
    <w:rsid w:val="007F6354"/>
    <w:rsid w:val="007F647A"/>
    <w:rsid w:val="008017B7"/>
    <w:rsid w:val="00801838"/>
    <w:rsid w:val="0080444C"/>
    <w:rsid w:val="008110F8"/>
    <w:rsid w:val="00812DE4"/>
    <w:rsid w:val="00814C1D"/>
    <w:rsid w:val="008250A6"/>
    <w:rsid w:val="00826154"/>
    <w:rsid w:val="0083024B"/>
    <w:rsid w:val="00832FAE"/>
    <w:rsid w:val="0083493A"/>
    <w:rsid w:val="00840DC0"/>
    <w:rsid w:val="00842222"/>
    <w:rsid w:val="00850BA0"/>
    <w:rsid w:val="00854268"/>
    <w:rsid w:val="00856476"/>
    <w:rsid w:val="00860290"/>
    <w:rsid w:val="0086071D"/>
    <w:rsid w:val="00865F66"/>
    <w:rsid w:val="00867762"/>
    <w:rsid w:val="008734DB"/>
    <w:rsid w:val="00873E74"/>
    <w:rsid w:val="0087685F"/>
    <w:rsid w:val="00880250"/>
    <w:rsid w:val="00882730"/>
    <w:rsid w:val="00882FEA"/>
    <w:rsid w:val="00884A00"/>
    <w:rsid w:val="0088630C"/>
    <w:rsid w:val="008864A2"/>
    <w:rsid w:val="0089083D"/>
    <w:rsid w:val="00891076"/>
    <w:rsid w:val="0089176B"/>
    <w:rsid w:val="00895A8C"/>
    <w:rsid w:val="008A356B"/>
    <w:rsid w:val="008A4927"/>
    <w:rsid w:val="008A5949"/>
    <w:rsid w:val="008A68AC"/>
    <w:rsid w:val="008B08ED"/>
    <w:rsid w:val="008B1EC9"/>
    <w:rsid w:val="008B3AAB"/>
    <w:rsid w:val="008B497A"/>
    <w:rsid w:val="008B6FF0"/>
    <w:rsid w:val="008B7F9F"/>
    <w:rsid w:val="008C1987"/>
    <w:rsid w:val="008C2B9A"/>
    <w:rsid w:val="008C2CD4"/>
    <w:rsid w:val="008C7777"/>
    <w:rsid w:val="008C79CF"/>
    <w:rsid w:val="008C7C47"/>
    <w:rsid w:val="008D2ACB"/>
    <w:rsid w:val="008D3013"/>
    <w:rsid w:val="008D34BF"/>
    <w:rsid w:val="008D51F4"/>
    <w:rsid w:val="008E013A"/>
    <w:rsid w:val="008E0CB1"/>
    <w:rsid w:val="008E0D5C"/>
    <w:rsid w:val="008E369F"/>
    <w:rsid w:val="008E5140"/>
    <w:rsid w:val="008E6CAB"/>
    <w:rsid w:val="008E7C8B"/>
    <w:rsid w:val="008F0257"/>
    <w:rsid w:val="008F07F1"/>
    <w:rsid w:val="008F42E8"/>
    <w:rsid w:val="008F568F"/>
    <w:rsid w:val="008F645B"/>
    <w:rsid w:val="00902643"/>
    <w:rsid w:val="009061E9"/>
    <w:rsid w:val="00907898"/>
    <w:rsid w:val="00910B93"/>
    <w:rsid w:val="009153F2"/>
    <w:rsid w:val="00917D8E"/>
    <w:rsid w:val="00930B1E"/>
    <w:rsid w:val="00941442"/>
    <w:rsid w:val="0094546F"/>
    <w:rsid w:val="00947523"/>
    <w:rsid w:val="00950909"/>
    <w:rsid w:val="00956579"/>
    <w:rsid w:val="009569E4"/>
    <w:rsid w:val="00956CC5"/>
    <w:rsid w:val="00956CCA"/>
    <w:rsid w:val="0096066F"/>
    <w:rsid w:val="00963186"/>
    <w:rsid w:val="0096544C"/>
    <w:rsid w:val="0096566D"/>
    <w:rsid w:val="00965885"/>
    <w:rsid w:val="00967C3A"/>
    <w:rsid w:val="009711F7"/>
    <w:rsid w:val="0097137B"/>
    <w:rsid w:val="0097158D"/>
    <w:rsid w:val="009734B8"/>
    <w:rsid w:val="00977D45"/>
    <w:rsid w:val="009919B1"/>
    <w:rsid w:val="009929DF"/>
    <w:rsid w:val="00992E97"/>
    <w:rsid w:val="009954A3"/>
    <w:rsid w:val="009A1576"/>
    <w:rsid w:val="009A191C"/>
    <w:rsid w:val="009A54A4"/>
    <w:rsid w:val="009B2014"/>
    <w:rsid w:val="009B2C2B"/>
    <w:rsid w:val="009B3571"/>
    <w:rsid w:val="009B4F7D"/>
    <w:rsid w:val="009B562E"/>
    <w:rsid w:val="009B686E"/>
    <w:rsid w:val="009B739D"/>
    <w:rsid w:val="009C15D0"/>
    <w:rsid w:val="009C2135"/>
    <w:rsid w:val="009C6F1C"/>
    <w:rsid w:val="009C76F7"/>
    <w:rsid w:val="009C77CF"/>
    <w:rsid w:val="009D0378"/>
    <w:rsid w:val="009D09B6"/>
    <w:rsid w:val="009D1BE7"/>
    <w:rsid w:val="009D674C"/>
    <w:rsid w:val="009E1F4A"/>
    <w:rsid w:val="009E223B"/>
    <w:rsid w:val="009E2BA2"/>
    <w:rsid w:val="009E38B1"/>
    <w:rsid w:val="009E3BA5"/>
    <w:rsid w:val="009E5A83"/>
    <w:rsid w:val="009E6021"/>
    <w:rsid w:val="009E7313"/>
    <w:rsid w:val="009F07AD"/>
    <w:rsid w:val="00A01644"/>
    <w:rsid w:val="00A02D8C"/>
    <w:rsid w:val="00A07191"/>
    <w:rsid w:val="00A104E4"/>
    <w:rsid w:val="00A11DFF"/>
    <w:rsid w:val="00A17ACA"/>
    <w:rsid w:val="00A22B7E"/>
    <w:rsid w:val="00A24903"/>
    <w:rsid w:val="00A2645E"/>
    <w:rsid w:val="00A311D2"/>
    <w:rsid w:val="00A32E28"/>
    <w:rsid w:val="00A33D53"/>
    <w:rsid w:val="00A34A39"/>
    <w:rsid w:val="00A355C0"/>
    <w:rsid w:val="00A36A54"/>
    <w:rsid w:val="00A36B13"/>
    <w:rsid w:val="00A54843"/>
    <w:rsid w:val="00A64421"/>
    <w:rsid w:val="00A713CE"/>
    <w:rsid w:val="00A7723C"/>
    <w:rsid w:val="00A77512"/>
    <w:rsid w:val="00A801E6"/>
    <w:rsid w:val="00A82A0F"/>
    <w:rsid w:val="00A86E67"/>
    <w:rsid w:val="00A86F12"/>
    <w:rsid w:val="00A91D42"/>
    <w:rsid w:val="00A92EEC"/>
    <w:rsid w:val="00A93C7F"/>
    <w:rsid w:val="00A9433C"/>
    <w:rsid w:val="00A95404"/>
    <w:rsid w:val="00A96F6E"/>
    <w:rsid w:val="00AA6A0A"/>
    <w:rsid w:val="00AB336D"/>
    <w:rsid w:val="00AB4EF1"/>
    <w:rsid w:val="00AC49C1"/>
    <w:rsid w:val="00AD1774"/>
    <w:rsid w:val="00AD7570"/>
    <w:rsid w:val="00AD7624"/>
    <w:rsid w:val="00AE0032"/>
    <w:rsid w:val="00AE1D8D"/>
    <w:rsid w:val="00AE2152"/>
    <w:rsid w:val="00AE4CA4"/>
    <w:rsid w:val="00AE5B92"/>
    <w:rsid w:val="00AE6728"/>
    <w:rsid w:val="00AE6DB4"/>
    <w:rsid w:val="00AE7906"/>
    <w:rsid w:val="00AE7E1C"/>
    <w:rsid w:val="00AF3433"/>
    <w:rsid w:val="00AF43D0"/>
    <w:rsid w:val="00B01749"/>
    <w:rsid w:val="00B02336"/>
    <w:rsid w:val="00B22128"/>
    <w:rsid w:val="00B224B9"/>
    <w:rsid w:val="00B236E0"/>
    <w:rsid w:val="00B24519"/>
    <w:rsid w:val="00B279CB"/>
    <w:rsid w:val="00B321E0"/>
    <w:rsid w:val="00B4150A"/>
    <w:rsid w:val="00B45E9B"/>
    <w:rsid w:val="00B46FF7"/>
    <w:rsid w:val="00B5007E"/>
    <w:rsid w:val="00B5035A"/>
    <w:rsid w:val="00B51412"/>
    <w:rsid w:val="00B53BDB"/>
    <w:rsid w:val="00B54C6E"/>
    <w:rsid w:val="00B7094C"/>
    <w:rsid w:val="00B711FF"/>
    <w:rsid w:val="00B71318"/>
    <w:rsid w:val="00B72CDE"/>
    <w:rsid w:val="00B7471E"/>
    <w:rsid w:val="00B757C5"/>
    <w:rsid w:val="00B801CA"/>
    <w:rsid w:val="00B82558"/>
    <w:rsid w:val="00B82731"/>
    <w:rsid w:val="00B8320A"/>
    <w:rsid w:val="00B84088"/>
    <w:rsid w:val="00B85137"/>
    <w:rsid w:val="00B90344"/>
    <w:rsid w:val="00BA0B96"/>
    <w:rsid w:val="00BA332E"/>
    <w:rsid w:val="00BA684B"/>
    <w:rsid w:val="00BA795F"/>
    <w:rsid w:val="00BA7AB7"/>
    <w:rsid w:val="00BB2649"/>
    <w:rsid w:val="00BB26FB"/>
    <w:rsid w:val="00BB5DC4"/>
    <w:rsid w:val="00BC161F"/>
    <w:rsid w:val="00BC7246"/>
    <w:rsid w:val="00BC78F4"/>
    <w:rsid w:val="00BD0719"/>
    <w:rsid w:val="00BD635A"/>
    <w:rsid w:val="00BD7220"/>
    <w:rsid w:val="00BE2222"/>
    <w:rsid w:val="00BE364B"/>
    <w:rsid w:val="00BE7823"/>
    <w:rsid w:val="00BE7C2D"/>
    <w:rsid w:val="00BF11D8"/>
    <w:rsid w:val="00C01EAB"/>
    <w:rsid w:val="00C02888"/>
    <w:rsid w:val="00C04136"/>
    <w:rsid w:val="00C046CD"/>
    <w:rsid w:val="00C06720"/>
    <w:rsid w:val="00C069E6"/>
    <w:rsid w:val="00C074C0"/>
    <w:rsid w:val="00C11D8C"/>
    <w:rsid w:val="00C1390A"/>
    <w:rsid w:val="00C13A2E"/>
    <w:rsid w:val="00C16058"/>
    <w:rsid w:val="00C16887"/>
    <w:rsid w:val="00C17F68"/>
    <w:rsid w:val="00C23C23"/>
    <w:rsid w:val="00C24A80"/>
    <w:rsid w:val="00C27C83"/>
    <w:rsid w:val="00C3339A"/>
    <w:rsid w:val="00C44D9A"/>
    <w:rsid w:val="00C462E3"/>
    <w:rsid w:val="00C47E46"/>
    <w:rsid w:val="00C502FA"/>
    <w:rsid w:val="00C51C02"/>
    <w:rsid w:val="00C53D88"/>
    <w:rsid w:val="00C566BD"/>
    <w:rsid w:val="00C6238A"/>
    <w:rsid w:val="00C63B2B"/>
    <w:rsid w:val="00C66285"/>
    <w:rsid w:val="00C66631"/>
    <w:rsid w:val="00C70F71"/>
    <w:rsid w:val="00C74200"/>
    <w:rsid w:val="00C81C8C"/>
    <w:rsid w:val="00C8315D"/>
    <w:rsid w:val="00C84C51"/>
    <w:rsid w:val="00C86526"/>
    <w:rsid w:val="00C91BA3"/>
    <w:rsid w:val="00C91D79"/>
    <w:rsid w:val="00C92E59"/>
    <w:rsid w:val="00C94759"/>
    <w:rsid w:val="00C95556"/>
    <w:rsid w:val="00C96FCC"/>
    <w:rsid w:val="00CA0642"/>
    <w:rsid w:val="00CA51A5"/>
    <w:rsid w:val="00CB0967"/>
    <w:rsid w:val="00CB0AAB"/>
    <w:rsid w:val="00CB15B7"/>
    <w:rsid w:val="00CB3AAB"/>
    <w:rsid w:val="00CB78FF"/>
    <w:rsid w:val="00CB7F74"/>
    <w:rsid w:val="00CC2C91"/>
    <w:rsid w:val="00CC7957"/>
    <w:rsid w:val="00CD0840"/>
    <w:rsid w:val="00CD407F"/>
    <w:rsid w:val="00CD4176"/>
    <w:rsid w:val="00CD4F25"/>
    <w:rsid w:val="00CE091E"/>
    <w:rsid w:val="00CE0EDA"/>
    <w:rsid w:val="00CE249E"/>
    <w:rsid w:val="00CE26EC"/>
    <w:rsid w:val="00CE4130"/>
    <w:rsid w:val="00CF3AFA"/>
    <w:rsid w:val="00CF403E"/>
    <w:rsid w:val="00CF7899"/>
    <w:rsid w:val="00D00B30"/>
    <w:rsid w:val="00D00D15"/>
    <w:rsid w:val="00D01312"/>
    <w:rsid w:val="00D04960"/>
    <w:rsid w:val="00D1140B"/>
    <w:rsid w:val="00D12F38"/>
    <w:rsid w:val="00D13528"/>
    <w:rsid w:val="00D13CED"/>
    <w:rsid w:val="00D14295"/>
    <w:rsid w:val="00D14573"/>
    <w:rsid w:val="00D145CF"/>
    <w:rsid w:val="00D14804"/>
    <w:rsid w:val="00D15078"/>
    <w:rsid w:val="00D221F3"/>
    <w:rsid w:val="00D23DFE"/>
    <w:rsid w:val="00D24463"/>
    <w:rsid w:val="00D269CC"/>
    <w:rsid w:val="00D330DD"/>
    <w:rsid w:val="00D36AE4"/>
    <w:rsid w:val="00D36B91"/>
    <w:rsid w:val="00D37231"/>
    <w:rsid w:val="00D4086C"/>
    <w:rsid w:val="00D409D9"/>
    <w:rsid w:val="00D40AB3"/>
    <w:rsid w:val="00D42442"/>
    <w:rsid w:val="00D42637"/>
    <w:rsid w:val="00D44E76"/>
    <w:rsid w:val="00D46691"/>
    <w:rsid w:val="00D474A9"/>
    <w:rsid w:val="00D47844"/>
    <w:rsid w:val="00D5164A"/>
    <w:rsid w:val="00D5245E"/>
    <w:rsid w:val="00D5335B"/>
    <w:rsid w:val="00D547C1"/>
    <w:rsid w:val="00D5511A"/>
    <w:rsid w:val="00D55638"/>
    <w:rsid w:val="00D55945"/>
    <w:rsid w:val="00D55F6F"/>
    <w:rsid w:val="00D56DC9"/>
    <w:rsid w:val="00D578C4"/>
    <w:rsid w:val="00D603D1"/>
    <w:rsid w:val="00D60516"/>
    <w:rsid w:val="00D615F3"/>
    <w:rsid w:val="00D619D0"/>
    <w:rsid w:val="00D63068"/>
    <w:rsid w:val="00D633CB"/>
    <w:rsid w:val="00D64AD9"/>
    <w:rsid w:val="00D656FC"/>
    <w:rsid w:val="00D7338E"/>
    <w:rsid w:val="00D7694C"/>
    <w:rsid w:val="00D822B5"/>
    <w:rsid w:val="00D8460D"/>
    <w:rsid w:val="00D91C02"/>
    <w:rsid w:val="00D92648"/>
    <w:rsid w:val="00DB43E9"/>
    <w:rsid w:val="00DC5F43"/>
    <w:rsid w:val="00DC655E"/>
    <w:rsid w:val="00DC6CCB"/>
    <w:rsid w:val="00DD47ED"/>
    <w:rsid w:val="00DD7240"/>
    <w:rsid w:val="00DE1597"/>
    <w:rsid w:val="00DE24F0"/>
    <w:rsid w:val="00DE2DF7"/>
    <w:rsid w:val="00DE71CE"/>
    <w:rsid w:val="00DF3CCE"/>
    <w:rsid w:val="00DF5987"/>
    <w:rsid w:val="00DF69DB"/>
    <w:rsid w:val="00E04FF8"/>
    <w:rsid w:val="00E0586E"/>
    <w:rsid w:val="00E063E6"/>
    <w:rsid w:val="00E06D05"/>
    <w:rsid w:val="00E115F9"/>
    <w:rsid w:val="00E1355F"/>
    <w:rsid w:val="00E14287"/>
    <w:rsid w:val="00E16EAF"/>
    <w:rsid w:val="00E17141"/>
    <w:rsid w:val="00E176CF"/>
    <w:rsid w:val="00E23B73"/>
    <w:rsid w:val="00E2728D"/>
    <w:rsid w:val="00E314CC"/>
    <w:rsid w:val="00E35B71"/>
    <w:rsid w:val="00E37FF1"/>
    <w:rsid w:val="00E4428A"/>
    <w:rsid w:val="00E44BDF"/>
    <w:rsid w:val="00E45002"/>
    <w:rsid w:val="00E46DC4"/>
    <w:rsid w:val="00E479E5"/>
    <w:rsid w:val="00E47E12"/>
    <w:rsid w:val="00E52F61"/>
    <w:rsid w:val="00E57FBB"/>
    <w:rsid w:val="00E63FE9"/>
    <w:rsid w:val="00E65573"/>
    <w:rsid w:val="00E670D9"/>
    <w:rsid w:val="00E672A0"/>
    <w:rsid w:val="00E70D35"/>
    <w:rsid w:val="00E71403"/>
    <w:rsid w:val="00E729F5"/>
    <w:rsid w:val="00E73021"/>
    <w:rsid w:val="00E74D7B"/>
    <w:rsid w:val="00E74E83"/>
    <w:rsid w:val="00E8050B"/>
    <w:rsid w:val="00E81B1D"/>
    <w:rsid w:val="00E81BF4"/>
    <w:rsid w:val="00E828CF"/>
    <w:rsid w:val="00E833ED"/>
    <w:rsid w:val="00E83903"/>
    <w:rsid w:val="00E84D13"/>
    <w:rsid w:val="00E86760"/>
    <w:rsid w:val="00E93F84"/>
    <w:rsid w:val="00E97A3F"/>
    <w:rsid w:val="00EA1D86"/>
    <w:rsid w:val="00EB13B0"/>
    <w:rsid w:val="00EB14A3"/>
    <w:rsid w:val="00EB3B36"/>
    <w:rsid w:val="00EB3D5D"/>
    <w:rsid w:val="00EB7B04"/>
    <w:rsid w:val="00EC13E5"/>
    <w:rsid w:val="00EC362B"/>
    <w:rsid w:val="00EC6E0F"/>
    <w:rsid w:val="00EC7D24"/>
    <w:rsid w:val="00ED02D8"/>
    <w:rsid w:val="00ED13E1"/>
    <w:rsid w:val="00ED3870"/>
    <w:rsid w:val="00ED4146"/>
    <w:rsid w:val="00ED77D9"/>
    <w:rsid w:val="00EE2DC0"/>
    <w:rsid w:val="00EE4755"/>
    <w:rsid w:val="00EE4795"/>
    <w:rsid w:val="00EE5721"/>
    <w:rsid w:val="00EE5764"/>
    <w:rsid w:val="00EE616D"/>
    <w:rsid w:val="00EE72A5"/>
    <w:rsid w:val="00EF051D"/>
    <w:rsid w:val="00EF24A7"/>
    <w:rsid w:val="00EF3EBC"/>
    <w:rsid w:val="00EF47F7"/>
    <w:rsid w:val="00F03574"/>
    <w:rsid w:val="00F06441"/>
    <w:rsid w:val="00F072BE"/>
    <w:rsid w:val="00F0739C"/>
    <w:rsid w:val="00F07896"/>
    <w:rsid w:val="00F07FA2"/>
    <w:rsid w:val="00F10DA4"/>
    <w:rsid w:val="00F11244"/>
    <w:rsid w:val="00F14CF9"/>
    <w:rsid w:val="00F155E5"/>
    <w:rsid w:val="00F21B90"/>
    <w:rsid w:val="00F248EC"/>
    <w:rsid w:val="00F25842"/>
    <w:rsid w:val="00F25871"/>
    <w:rsid w:val="00F27353"/>
    <w:rsid w:val="00F27CFA"/>
    <w:rsid w:val="00F30618"/>
    <w:rsid w:val="00F31762"/>
    <w:rsid w:val="00F32181"/>
    <w:rsid w:val="00F351BE"/>
    <w:rsid w:val="00F401E8"/>
    <w:rsid w:val="00F41C4D"/>
    <w:rsid w:val="00F423D4"/>
    <w:rsid w:val="00F47BCE"/>
    <w:rsid w:val="00F57A55"/>
    <w:rsid w:val="00F6172F"/>
    <w:rsid w:val="00F7750D"/>
    <w:rsid w:val="00F807B8"/>
    <w:rsid w:val="00F832F7"/>
    <w:rsid w:val="00F83BEE"/>
    <w:rsid w:val="00F864D4"/>
    <w:rsid w:val="00F91419"/>
    <w:rsid w:val="00F92CBC"/>
    <w:rsid w:val="00F9453F"/>
    <w:rsid w:val="00F96775"/>
    <w:rsid w:val="00F96BC8"/>
    <w:rsid w:val="00F97A0E"/>
    <w:rsid w:val="00F97FB2"/>
    <w:rsid w:val="00FA0F7C"/>
    <w:rsid w:val="00FA1434"/>
    <w:rsid w:val="00FA34BF"/>
    <w:rsid w:val="00FA47ED"/>
    <w:rsid w:val="00FA5059"/>
    <w:rsid w:val="00FA6A46"/>
    <w:rsid w:val="00FA72AB"/>
    <w:rsid w:val="00FB0AEA"/>
    <w:rsid w:val="00FB28F7"/>
    <w:rsid w:val="00FB329C"/>
    <w:rsid w:val="00FB3BCA"/>
    <w:rsid w:val="00FB46DE"/>
    <w:rsid w:val="00FB4B76"/>
    <w:rsid w:val="00FC0E6C"/>
    <w:rsid w:val="00FC115B"/>
    <w:rsid w:val="00FD1742"/>
    <w:rsid w:val="00FD3855"/>
    <w:rsid w:val="00FD3AB9"/>
    <w:rsid w:val="00FD5C4E"/>
    <w:rsid w:val="00FD750C"/>
    <w:rsid w:val="00FD75BC"/>
    <w:rsid w:val="00FE0BBE"/>
    <w:rsid w:val="00FE2389"/>
    <w:rsid w:val="00FF22CC"/>
    <w:rsid w:val="00FF3E8D"/>
    <w:rsid w:val="00FF44AC"/>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E594"/>
  <w15:chartTrackingRefBased/>
  <w15:docId w15:val="{DEB8190D-4EE3-4B27-A9CF-D73B8489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34B"/>
    <w:pPr>
      <w:overflowPunct w:val="0"/>
      <w:autoSpaceDE w:val="0"/>
      <w:autoSpaceDN w:val="0"/>
      <w:adjustRightInd w:val="0"/>
      <w:textAlignment w:val="baseline"/>
    </w:pPr>
    <w:rPr>
      <w:kern w:val="28"/>
      <w:sz w:val="22"/>
    </w:rPr>
  </w:style>
  <w:style w:type="paragraph" w:styleId="Heading1">
    <w:name w:val="heading 1"/>
    <w:basedOn w:val="Normal"/>
    <w:next w:val="Normal"/>
    <w:qFormat/>
    <w:rsid w:val="001B234B"/>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1B234B"/>
    <w:pPr>
      <w:keepNext/>
      <w:spacing w:before="120" w:after="120"/>
      <w:outlineLvl w:val="1"/>
    </w:pPr>
    <w:rPr>
      <w:rFonts w:ascii="Arial" w:hAnsi="Arial"/>
      <w:b/>
      <w:u w:val="single"/>
    </w:rPr>
  </w:style>
  <w:style w:type="paragraph" w:styleId="Heading3">
    <w:name w:val="heading 3"/>
    <w:basedOn w:val="Normal"/>
    <w:next w:val="BodyText"/>
    <w:qFormat/>
    <w:rsid w:val="001B234B"/>
    <w:pPr>
      <w:keepNext/>
      <w:spacing w:before="120" w:after="120"/>
      <w:outlineLvl w:val="2"/>
    </w:pPr>
    <w:rPr>
      <w:rFonts w:ascii="Arial" w:hAnsi="Arial"/>
      <w:b/>
      <w:u w:val="single"/>
    </w:rPr>
  </w:style>
  <w:style w:type="paragraph" w:styleId="Heading4">
    <w:name w:val="heading 4"/>
    <w:basedOn w:val="Normal"/>
    <w:next w:val="Normal"/>
    <w:qFormat/>
    <w:rsid w:val="001B234B"/>
    <w:pPr>
      <w:keepNext/>
      <w:spacing w:before="240" w:after="60"/>
      <w:outlineLvl w:val="3"/>
    </w:pPr>
    <w:rPr>
      <w:b/>
      <w:i/>
    </w:rPr>
  </w:style>
  <w:style w:type="paragraph" w:styleId="Heading5">
    <w:name w:val="heading 5"/>
    <w:basedOn w:val="Normal"/>
    <w:next w:val="Normal"/>
    <w:qFormat/>
    <w:rsid w:val="001B234B"/>
    <w:pPr>
      <w:spacing w:before="240" w:after="60"/>
      <w:outlineLvl w:val="4"/>
    </w:pPr>
    <w:rPr>
      <w:rFonts w:ascii="Arial" w:hAnsi="Arial"/>
    </w:rPr>
  </w:style>
  <w:style w:type="paragraph" w:styleId="Heading6">
    <w:name w:val="heading 6"/>
    <w:basedOn w:val="Normal"/>
    <w:next w:val="Normal"/>
    <w:qFormat/>
    <w:rsid w:val="001B234B"/>
    <w:pPr>
      <w:spacing w:before="240" w:after="60"/>
      <w:outlineLvl w:val="5"/>
    </w:pPr>
    <w:rPr>
      <w:rFonts w:ascii="Arial" w:hAnsi="Arial"/>
      <w:i/>
    </w:rPr>
  </w:style>
  <w:style w:type="paragraph" w:styleId="Heading7">
    <w:name w:val="heading 7"/>
    <w:basedOn w:val="Normal"/>
    <w:next w:val="Normal"/>
    <w:qFormat/>
    <w:rsid w:val="001B234B"/>
    <w:pPr>
      <w:spacing w:before="240" w:after="60"/>
      <w:outlineLvl w:val="6"/>
    </w:pPr>
    <w:rPr>
      <w:rFonts w:ascii="Arial" w:hAnsi="Arial"/>
      <w:sz w:val="20"/>
    </w:rPr>
  </w:style>
  <w:style w:type="paragraph" w:styleId="Heading8">
    <w:name w:val="heading 8"/>
    <w:basedOn w:val="Normal"/>
    <w:next w:val="Normal"/>
    <w:qFormat/>
    <w:rsid w:val="001B234B"/>
    <w:pPr>
      <w:spacing w:before="240" w:after="60"/>
      <w:outlineLvl w:val="7"/>
    </w:pPr>
    <w:rPr>
      <w:rFonts w:ascii="Arial" w:hAnsi="Arial"/>
      <w:i/>
      <w:sz w:val="20"/>
    </w:rPr>
  </w:style>
  <w:style w:type="paragraph" w:styleId="Heading9">
    <w:name w:val="heading 9"/>
    <w:basedOn w:val="Normal"/>
    <w:next w:val="Normal"/>
    <w:qFormat/>
    <w:rsid w:val="001B234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34B"/>
    <w:pPr>
      <w:spacing w:before="60" w:after="60"/>
      <w:jc w:val="both"/>
    </w:pPr>
  </w:style>
  <w:style w:type="paragraph" w:customStyle="1" w:styleId="LEGALREF">
    <w:name w:val="LEGAL REF"/>
    <w:basedOn w:val="Normal"/>
    <w:rsid w:val="001B234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1B234B"/>
    <w:pPr>
      <w:tabs>
        <w:tab w:val="clear" w:pos="1800"/>
      </w:tabs>
      <w:spacing w:before="0"/>
      <w:ind w:hanging="360"/>
    </w:pPr>
  </w:style>
  <w:style w:type="paragraph" w:customStyle="1" w:styleId="CROSSREF">
    <w:name w:val="CROSS REF"/>
    <w:basedOn w:val="Normal"/>
    <w:rsid w:val="001B234B"/>
    <w:pPr>
      <w:keepNext/>
      <w:keepLines/>
      <w:tabs>
        <w:tab w:val="left" w:pos="1800"/>
      </w:tabs>
      <w:spacing w:before="240"/>
      <w:ind w:left="1800" w:hanging="1800"/>
    </w:pPr>
  </w:style>
  <w:style w:type="paragraph" w:styleId="BodyTextIndent">
    <w:name w:val="Body Text Indent"/>
    <w:aliases w:val="Body Text double Indent"/>
    <w:basedOn w:val="Normal"/>
    <w:rsid w:val="001B234B"/>
    <w:pPr>
      <w:spacing w:before="60" w:after="60"/>
      <w:ind w:left="360"/>
      <w:jc w:val="both"/>
    </w:pPr>
  </w:style>
  <w:style w:type="paragraph" w:customStyle="1" w:styleId="BULLET">
    <w:name w:val="BULLET"/>
    <w:basedOn w:val="LISTNUMBERDOUBLE"/>
    <w:rsid w:val="001B234B"/>
    <w:pPr>
      <w:spacing w:before="0" w:after="0"/>
      <w:ind w:left="1080"/>
    </w:pPr>
  </w:style>
  <w:style w:type="paragraph" w:customStyle="1" w:styleId="FootnoteBullet">
    <w:name w:val="Footnote Bullet"/>
    <w:basedOn w:val="FootnoteText"/>
    <w:rsid w:val="001B234B"/>
    <w:pPr>
      <w:ind w:left="994" w:hanging="274"/>
    </w:pPr>
  </w:style>
  <w:style w:type="paragraph" w:styleId="FootnoteText">
    <w:name w:val="footnote text"/>
    <w:basedOn w:val="Normal"/>
    <w:autoRedefine/>
    <w:rsid w:val="001B234B"/>
    <w:pPr>
      <w:keepLines/>
      <w:ind w:firstLine="360"/>
      <w:jc w:val="both"/>
    </w:pPr>
    <w:rPr>
      <w:sz w:val="18"/>
    </w:rPr>
  </w:style>
  <w:style w:type="paragraph" w:customStyle="1" w:styleId="FootnoteIndent">
    <w:name w:val="Footnote Indent"/>
    <w:basedOn w:val="FootnoteText"/>
    <w:rsid w:val="001B234B"/>
    <w:pPr>
      <w:ind w:left="720" w:right="720"/>
    </w:pPr>
  </w:style>
  <w:style w:type="paragraph" w:customStyle="1" w:styleId="FootnoteNumberedIndent">
    <w:name w:val="Footnote Numbered Indent"/>
    <w:basedOn w:val="FootnoteText"/>
    <w:rsid w:val="001B234B"/>
    <w:pPr>
      <w:ind w:left="1080" w:hanging="360"/>
    </w:pPr>
  </w:style>
  <w:style w:type="paragraph" w:customStyle="1" w:styleId="FootnoteQuote">
    <w:name w:val="Footnote Quote"/>
    <w:basedOn w:val="FootnoteText"/>
    <w:rsid w:val="001B234B"/>
    <w:pPr>
      <w:ind w:left="1080" w:right="1080" w:firstLine="0"/>
    </w:pPr>
  </w:style>
  <w:style w:type="character" w:styleId="FootnoteReference">
    <w:name w:val="footnote reference"/>
    <w:rsid w:val="001B234B"/>
    <w:rPr>
      <w:rFonts w:ascii="Times New Roman" w:hAnsi="Times New Roman"/>
      <w:b/>
      <w:position w:val="6"/>
      <w:sz w:val="18"/>
    </w:rPr>
  </w:style>
  <w:style w:type="character" w:customStyle="1" w:styleId="HIDDEN">
    <w:name w:val="HIDDEN"/>
    <w:rsid w:val="001B234B"/>
    <w:rPr>
      <w:vanish/>
      <w:vertAlign w:val="baseline"/>
    </w:rPr>
  </w:style>
  <w:style w:type="paragraph" w:styleId="List">
    <w:name w:val="List"/>
    <w:basedOn w:val="Normal"/>
    <w:rsid w:val="001B234B"/>
    <w:pPr>
      <w:ind w:left="360" w:hanging="360"/>
      <w:jc w:val="both"/>
    </w:pPr>
  </w:style>
  <w:style w:type="paragraph" w:styleId="List2">
    <w:name w:val="List 2"/>
    <w:basedOn w:val="Normal"/>
    <w:rsid w:val="001B234B"/>
    <w:pPr>
      <w:ind w:left="720" w:hanging="360"/>
      <w:jc w:val="both"/>
    </w:pPr>
  </w:style>
  <w:style w:type="paragraph" w:customStyle="1" w:styleId="LISTALPHADOUBLE">
    <w:name w:val="LIST ALPHA DOUBLE"/>
    <w:basedOn w:val="Normal"/>
    <w:next w:val="Normal"/>
    <w:rsid w:val="007A12FC"/>
    <w:pPr>
      <w:spacing w:before="60" w:after="60"/>
      <w:ind w:left="360" w:hanging="360"/>
      <w:jc w:val="both"/>
    </w:pPr>
  </w:style>
  <w:style w:type="paragraph" w:customStyle="1" w:styleId="ListAlphaLower">
    <w:name w:val="List Alpha Lower"/>
    <w:basedOn w:val="Normal"/>
    <w:rsid w:val="001B234B"/>
    <w:pPr>
      <w:spacing w:before="120" w:after="120"/>
      <w:ind w:left="1080" w:hanging="360"/>
      <w:jc w:val="both"/>
    </w:pPr>
  </w:style>
  <w:style w:type="paragraph" w:styleId="ListBullet">
    <w:name w:val="List Bullet"/>
    <w:basedOn w:val="Normal"/>
    <w:rsid w:val="001B234B"/>
    <w:pPr>
      <w:ind w:left="360" w:hanging="360"/>
      <w:jc w:val="both"/>
    </w:pPr>
  </w:style>
  <w:style w:type="paragraph" w:styleId="ListBullet2">
    <w:name w:val="List Bullet 2"/>
    <w:basedOn w:val="Normal"/>
    <w:rsid w:val="001B234B"/>
    <w:pPr>
      <w:ind w:left="720" w:hanging="360"/>
      <w:jc w:val="both"/>
    </w:pPr>
  </w:style>
  <w:style w:type="paragraph" w:styleId="ListBullet3">
    <w:name w:val="List Bullet 3"/>
    <w:basedOn w:val="Normal"/>
    <w:rsid w:val="001B234B"/>
    <w:pPr>
      <w:ind w:left="1080" w:hanging="360"/>
      <w:jc w:val="both"/>
    </w:pPr>
  </w:style>
  <w:style w:type="paragraph" w:styleId="ListBullet4">
    <w:name w:val="List Bullet 4"/>
    <w:basedOn w:val="Normal"/>
    <w:rsid w:val="001B234B"/>
    <w:pPr>
      <w:ind w:left="1440" w:hanging="360"/>
      <w:jc w:val="both"/>
    </w:pPr>
  </w:style>
  <w:style w:type="paragraph" w:styleId="ListNumber">
    <w:name w:val="List Number"/>
    <w:basedOn w:val="Normal"/>
    <w:rsid w:val="001B234B"/>
    <w:pPr>
      <w:ind w:left="360" w:hanging="360"/>
      <w:jc w:val="both"/>
    </w:pPr>
  </w:style>
  <w:style w:type="paragraph" w:styleId="ListNumber2">
    <w:name w:val="List Number 2"/>
    <w:basedOn w:val="Normal"/>
    <w:rsid w:val="001B234B"/>
    <w:pPr>
      <w:ind w:left="720" w:hanging="360"/>
      <w:jc w:val="both"/>
    </w:pPr>
  </w:style>
  <w:style w:type="paragraph" w:customStyle="1" w:styleId="LISTNUMBERDOUBLE">
    <w:name w:val="LIST NUMBER DOUBLE"/>
    <w:basedOn w:val="ListNumber2"/>
    <w:rsid w:val="001B234B"/>
    <w:pPr>
      <w:spacing w:before="60" w:after="60"/>
    </w:pPr>
  </w:style>
  <w:style w:type="paragraph" w:customStyle="1" w:styleId="SUBHEADING">
    <w:name w:val="SUBHEADING"/>
    <w:basedOn w:val="Normal"/>
    <w:next w:val="BodyText"/>
    <w:rsid w:val="001B234B"/>
    <w:pPr>
      <w:keepNext/>
      <w:spacing w:before="120" w:after="60"/>
    </w:pPr>
    <w:rPr>
      <w:u w:val="single"/>
    </w:rPr>
  </w:style>
  <w:style w:type="paragraph" w:customStyle="1" w:styleId="TOC">
    <w:name w:val="TOC"/>
    <w:basedOn w:val="Normal"/>
    <w:next w:val="Normal"/>
    <w:rsid w:val="001B234B"/>
    <w:pPr>
      <w:spacing w:before="120" w:after="120"/>
      <w:ind w:left="1440" w:hanging="1080"/>
    </w:pPr>
    <w:rPr>
      <w:noProof/>
    </w:rPr>
  </w:style>
  <w:style w:type="paragraph" w:styleId="TOCHeading">
    <w:name w:val="TOC Heading"/>
    <w:basedOn w:val="Normal"/>
    <w:next w:val="TOC"/>
    <w:qFormat/>
    <w:rsid w:val="001B234B"/>
    <w:pPr>
      <w:jc w:val="center"/>
    </w:pPr>
    <w:rPr>
      <w:rFonts w:ascii="Arial" w:hAnsi="Arial"/>
      <w:b/>
      <w:smallCaps/>
    </w:rPr>
  </w:style>
  <w:style w:type="paragraph" w:customStyle="1" w:styleId="TOCINDENT">
    <w:name w:val="TOC_INDENT"/>
    <w:basedOn w:val="TOC"/>
    <w:next w:val="Normal"/>
    <w:rsid w:val="001B234B"/>
    <w:pPr>
      <w:ind w:left="2160"/>
    </w:pPr>
  </w:style>
  <w:style w:type="paragraph" w:customStyle="1" w:styleId="TOCHeading2">
    <w:name w:val="TOC Heading 2"/>
    <w:basedOn w:val="TOCHeading"/>
    <w:rsid w:val="007A12FC"/>
    <w:pPr>
      <w:spacing w:after="360"/>
    </w:pPr>
  </w:style>
  <w:style w:type="paragraph" w:styleId="BodyText2">
    <w:name w:val="Body Text 2"/>
    <w:basedOn w:val="Normal"/>
    <w:pPr>
      <w:spacing w:before="60" w:after="60"/>
      <w:ind w:left="360"/>
      <w:jc w:val="both"/>
    </w:pPr>
  </w:style>
  <w:style w:type="paragraph" w:styleId="Header">
    <w:name w:val="header"/>
    <w:basedOn w:val="Normal"/>
    <w:rsid w:val="001B234B"/>
    <w:pPr>
      <w:tabs>
        <w:tab w:val="center" w:pos="4320"/>
        <w:tab w:val="right" w:pos="8640"/>
      </w:tabs>
    </w:pPr>
  </w:style>
  <w:style w:type="paragraph" w:styleId="Footer">
    <w:name w:val="footer"/>
    <w:basedOn w:val="Normal"/>
    <w:rsid w:val="001B234B"/>
    <w:pPr>
      <w:tabs>
        <w:tab w:val="center" w:pos="4320"/>
        <w:tab w:val="right" w:pos="8640"/>
      </w:tabs>
    </w:pPr>
  </w:style>
  <w:style w:type="paragraph" w:styleId="Index1">
    <w:name w:val="index 1"/>
    <w:basedOn w:val="Normal"/>
    <w:next w:val="Normal"/>
    <w:semiHidden/>
    <w:rsid w:val="001B234B"/>
    <w:pPr>
      <w:tabs>
        <w:tab w:val="right" w:leader="dot" w:pos="9360"/>
      </w:tabs>
      <w:suppressAutoHyphens/>
      <w:ind w:left="1440" w:right="720" w:hanging="1440"/>
    </w:pPr>
  </w:style>
  <w:style w:type="paragraph" w:styleId="Index2">
    <w:name w:val="index 2"/>
    <w:basedOn w:val="Normal"/>
    <w:next w:val="Normal"/>
    <w:semiHidden/>
    <w:rsid w:val="001B234B"/>
    <w:pPr>
      <w:tabs>
        <w:tab w:val="right" w:leader="dot" w:pos="9360"/>
      </w:tabs>
      <w:suppressAutoHyphens/>
      <w:ind w:left="1440" w:right="720" w:hanging="720"/>
    </w:pPr>
  </w:style>
  <w:style w:type="paragraph" w:styleId="ListNumber3">
    <w:name w:val="List Number 3"/>
    <w:basedOn w:val="Normal"/>
    <w:rsid w:val="001B234B"/>
    <w:pPr>
      <w:ind w:left="1080" w:hanging="360"/>
      <w:jc w:val="both"/>
    </w:pPr>
  </w:style>
  <w:style w:type="paragraph" w:styleId="NormalIndent">
    <w:name w:val="Normal Indent"/>
    <w:basedOn w:val="Normal"/>
    <w:rsid w:val="001B234B"/>
    <w:pPr>
      <w:ind w:left="720"/>
    </w:pPr>
  </w:style>
  <w:style w:type="paragraph" w:styleId="List3">
    <w:name w:val="List 3"/>
    <w:basedOn w:val="Normal"/>
    <w:rsid w:val="001B234B"/>
    <w:pPr>
      <w:ind w:left="1080" w:hanging="360"/>
      <w:jc w:val="both"/>
    </w:pPr>
  </w:style>
  <w:style w:type="paragraph" w:styleId="List4">
    <w:name w:val="List 4"/>
    <w:basedOn w:val="Normal"/>
    <w:rsid w:val="001B234B"/>
    <w:pPr>
      <w:ind w:left="1440" w:hanging="360"/>
      <w:jc w:val="both"/>
    </w:pPr>
  </w:style>
  <w:style w:type="paragraph" w:styleId="MessageHeader">
    <w:name w:val="Message Header"/>
    <w:basedOn w:val="Normal"/>
    <w:rsid w:val="001B23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B234B"/>
    <w:pPr>
      <w:spacing w:after="120"/>
      <w:ind w:left="720"/>
      <w:jc w:val="both"/>
    </w:pPr>
  </w:style>
  <w:style w:type="paragraph" w:styleId="Closing">
    <w:name w:val="Closing"/>
    <w:basedOn w:val="Normal"/>
    <w:rsid w:val="001B234B"/>
    <w:pPr>
      <w:ind w:left="4320"/>
    </w:pPr>
  </w:style>
  <w:style w:type="paragraph" w:styleId="Signature">
    <w:name w:val="Signature"/>
    <w:basedOn w:val="Normal"/>
    <w:rsid w:val="001B234B"/>
    <w:pPr>
      <w:ind w:left="4320"/>
    </w:pPr>
  </w:style>
  <w:style w:type="paragraph" w:styleId="Salutation">
    <w:name w:val="Salutation"/>
    <w:basedOn w:val="Normal"/>
    <w:rsid w:val="001B234B"/>
  </w:style>
  <w:style w:type="paragraph" w:styleId="ListContinue">
    <w:name w:val="List Continue"/>
    <w:basedOn w:val="Normal"/>
    <w:rsid w:val="001B234B"/>
    <w:pPr>
      <w:spacing w:after="120"/>
      <w:ind w:left="360"/>
      <w:jc w:val="both"/>
    </w:pPr>
  </w:style>
  <w:style w:type="character" w:styleId="PageNumber">
    <w:name w:val="page number"/>
    <w:rsid w:val="001B234B"/>
  </w:style>
  <w:style w:type="paragraph" w:styleId="TOC1">
    <w:name w:val="toc 1"/>
    <w:basedOn w:val="Normal"/>
    <w:next w:val="Normal"/>
    <w:semiHidden/>
    <w:rsid w:val="001B234B"/>
    <w:pPr>
      <w:tabs>
        <w:tab w:val="right" w:leader="dot" w:pos="8640"/>
      </w:tabs>
    </w:pPr>
  </w:style>
  <w:style w:type="paragraph" w:customStyle="1" w:styleId="HeadingExReg">
    <w:name w:val="Heading Ex/Reg"/>
    <w:basedOn w:val="Normal"/>
    <w:rsid w:val="001B234B"/>
    <w:pPr>
      <w:spacing w:before="240" w:after="240"/>
      <w:jc w:val="center"/>
    </w:pPr>
    <w:rPr>
      <w:rFonts w:ascii="Arial" w:hAnsi="Arial"/>
      <w:b/>
      <w:u w:val="single"/>
    </w:rPr>
  </w:style>
  <w:style w:type="paragraph" w:styleId="TOC2">
    <w:name w:val="toc 2"/>
    <w:basedOn w:val="Normal"/>
    <w:next w:val="Normal"/>
    <w:semiHidden/>
    <w:rsid w:val="001B234B"/>
    <w:pPr>
      <w:tabs>
        <w:tab w:val="left" w:pos="900"/>
        <w:tab w:val="right" w:leader="dot" w:pos="8280"/>
      </w:tabs>
      <w:spacing w:before="120" w:after="120"/>
    </w:pPr>
    <w:rPr>
      <w:noProof/>
    </w:rPr>
  </w:style>
  <w:style w:type="paragraph" w:styleId="TOC3">
    <w:name w:val="toc 3"/>
    <w:basedOn w:val="Normal"/>
    <w:next w:val="Normal"/>
    <w:semiHidden/>
    <w:rsid w:val="001B234B"/>
    <w:pPr>
      <w:tabs>
        <w:tab w:val="left" w:pos="1620"/>
        <w:tab w:val="left" w:pos="8280"/>
      </w:tabs>
      <w:spacing w:before="120"/>
      <w:ind w:left="540"/>
    </w:pPr>
    <w:rPr>
      <w:noProof/>
    </w:rPr>
  </w:style>
  <w:style w:type="paragraph" w:styleId="TOC4">
    <w:name w:val="toc 4"/>
    <w:basedOn w:val="Normal"/>
    <w:next w:val="Normal"/>
    <w:semiHidden/>
    <w:rsid w:val="001B234B"/>
    <w:pPr>
      <w:tabs>
        <w:tab w:val="right" w:leader="dot" w:pos="8640"/>
      </w:tabs>
      <w:ind w:left="720"/>
    </w:pPr>
  </w:style>
  <w:style w:type="paragraph" w:styleId="TOC5">
    <w:name w:val="toc 5"/>
    <w:basedOn w:val="Normal"/>
    <w:next w:val="Normal"/>
    <w:semiHidden/>
    <w:rsid w:val="001B234B"/>
    <w:pPr>
      <w:tabs>
        <w:tab w:val="right" w:leader="dot" w:pos="8640"/>
      </w:tabs>
      <w:ind w:left="960"/>
    </w:pPr>
  </w:style>
  <w:style w:type="paragraph" w:styleId="TOC6">
    <w:name w:val="toc 6"/>
    <w:basedOn w:val="Normal"/>
    <w:next w:val="Normal"/>
    <w:semiHidden/>
    <w:rsid w:val="001B234B"/>
    <w:pPr>
      <w:tabs>
        <w:tab w:val="right" w:leader="dot" w:pos="8640"/>
      </w:tabs>
      <w:ind w:left="1200"/>
    </w:pPr>
  </w:style>
  <w:style w:type="paragraph" w:styleId="TOC7">
    <w:name w:val="toc 7"/>
    <w:basedOn w:val="Normal"/>
    <w:next w:val="Normal"/>
    <w:semiHidden/>
    <w:rsid w:val="001B234B"/>
    <w:pPr>
      <w:tabs>
        <w:tab w:val="right" w:leader="dot" w:pos="8640"/>
      </w:tabs>
      <w:ind w:left="1440"/>
    </w:pPr>
  </w:style>
  <w:style w:type="paragraph" w:styleId="TOC8">
    <w:name w:val="toc 8"/>
    <w:basedOn w:val="Normal"/>
    <w:next w:val="Normal"/>
    <w:semiHidden/>
    <w:rsid w:val="001B234B"/>
    <w:pPr>
      <w:tabs>
        <w:tab w:val="right" w:leader="dot" w:pos="8640"/>
      </w:tabs>
      <w:ind w:left="1680"/>
    </w:pPr>
  </w:style>
  <w:style w:type="paragraph" w:styleId="TOC9">
    <w:name w:val="toc 9"/>
    <w:basedOn w:val="Normal"/>
    <w:next w:val="Normal"/>
    <w:semiHidden/>
    <w:rsid w:val="001B234B"/>
    <w:pPr>
      <w:tabs>
        <w:tab w:val="right" w:leader="dot" w:pos="8640"/>
      </w:tabs>
      <w:ind w:left="1920"/>
    </w:pPr>
  </w:style>
  <w:style w:type="paragraph" w:customStyle="1" w:styleId="TOCSUBHEAD">
    <w:name w:val="TOC_SUBHEAD"/>
    <w:basedOn w:val="Normal"/>
    <w:next w:val="Normal"/>
    <w:rsid w:val="001B234B"/>
    <w:rPr>
      <w:u w:val="single"/>
    </w:rPr>
  </w:style>
  <w:style w:type="paragraph" w:styleId="List5">
    <w:name w:val="List 5"/>
    <w:basedOn w:val="Normal"/>
    <w:rsid w:val="001B234B"/>
    <w:pPr>
      <w:ind w:left="1800" w:hanging="360"/>
      <w:jc w:val="both"/>
    </w:pPr>
  </w:style>
  <w:style w:type="paragraph" w:styleId="ListBullet5">
    <w:name w:val="List Bullet 5"/>
    <w:basedOn w:val="Normal"/>
    <w:rsid w:val="001B234B"/>
    <w:pPr>
      <w:ind w:left="1800" w:hanging="360"/>
      <w:jc w:val="both"/>
    </w:pPr>
  </w:style>
  <w:style w:type="paragraph" w:styleId="ListContinue3">
    <w:name w:val="List Continue 3"/>
    <w:basedOn w:val="Normal"/>
    <w:rsid w:val="001B234B"/>
    <w:pPr>
      <w:spacing w:after="120"/>
      <w:ind w:left="1080"/>
      <w:jc w:val="both"/>
    </w:pPr>
  </w:style>
  <w:style w:type="paragraph" w:styleId="ListContinue4">
    <w:name w:val="List Continue 4"/>
    <w:basedOn w:val="Normal"/>
    <w:rsid w:val="001B234B"/>
    <w:pPr>
      <w:spacing w:after="120"/>
      <w:ind w:left="1440"/>
      <w:jc w:val="both"/>
    </w:pPr>
  </w:style>
  <w:style w:type="paragraph" w:styleId="ListContinue5">
    <w:name w:val="List Continue 5"/>
    <w:basedOn w:val="Normal"/>
    <w:rsid w:val="001B234B"/>
    <w:pPr>
      <w:spacing w:after="120"/>
      <w:ind w:left="1800"/>
      <w:jc w:val="both"/>
    </w:pPr>
  </w:style>
  <w:style w:type="paragraph" w:styleId="ListNumber4">
    <w:name w:val="List Number 4"/>
    <w:basedOn w:val="Normal"/>
    <w:rsid w:val="001B234B"/>
    <w:pPr>
      <w:ind w:left="1440" w:hanging="360"/>
      <w:jc w:val="both"/>
    </w:pPr>
  </w:style>
  <w:style w:type="paragraph" w:styleId="ListNumber5">
    <w:name w:val="List Number 5"/>
    <w:basedOn w:val="Normal"/>
    <w:rsid w:val="001B234B"/>
    <w:pPr>
      <w:ind w:left="1800" w:hanging="360"/>
      <w:jc w:val="both"/>
    </w:pPr>
  </w:style>
  <w:style w:type="character" w:styleId="Hyperlink">
    <w:name w:val="Hyperlink"/>
    <w:rPr>
      <w:color w:val="0000FF"/>
      <w:u w:val="single"/>
    </w:rPr>
  </w:style>
  <w:style w:type="paragraph" w:customStyle="1" w:styleId="CBA">
    <w:name w:val="CBA"/>
    <w:basedOn w:val="BodyText"/>
    <w:rsid w:val="007A12FC"/>
    <w:rPr>
      <w:b/>
      <w:bCs/>
    </w:rPr>
  </w:style>
  <w:style w:type="paragraph" w:customStyle="1" w:styleId="BodyTextDoubleIndent">
    <w:name w:val="Body Text Double Indent"/>
    <w:basedOn w:val="BodyTextIndent"/>
    <w:next w:val="BlockText"/>
    <w:rsid w:val="007A12FC"/>
  </w:style>
  <w:style w:type="paragraph" w:styleId="BlockText">
    <w:name w:val="Block Text"/>
    <w:basedOn w:val="Normal"/>
    <w:rsid w:val="007A12FC"/>
    <w:pPr>
      <w:spacing w:after="120"/>
      <w:ind w:left="1440" w:right="1440"/>
    </w:pPr>
  </w:style>
  <w:style w:type="paragraph" w:customStyle="1" w:styleId="centeritalics">
    <w:name w:val="centeritalics"/>
    <w:basedOn w:val="BodyTextIndent"/>
    <w:rsid w:val="007A12FC"/>
    <w:pPr>
      <w:jc w:val="center"/>
    </w:pPr>
    <w:rPr>
      <w:i/>
    </w:rPr>
  </w:style>
  <w:style w:type="paragraph" w:styleId="BalloonText">
    <w:name w:val="Balloon Text"/>
    <w:basedOn w:val="Normal"/>
    <w:link w:val="BalloonTextChar"/>
    <w:rsid w:val="00003DF8"/>
    <w:rPr>
      <w:rFonts w:ascii="Tahoma" w:hAnsi="Tahoma" w:cs="Tahoma"/>
      <w:sz w:val="16"/>
      <w:szCs w:val="16"/>
    </w:rPr>
  </w:style>
  <w:style w:type="character" w:customStyle="1" w:styleId="BalloonTextChar">
    <w:name w:val="Balloon Text Char"/>
    <w:link w:val="BalloonText"/>
    <w:rsid w:val="00003DF8"/>
    <w:rPr>
      <w:rFonts w:ascii="Tahoma" w:hAnsi="Tahoma" w:cs="Tahoma"/>
      <w:kern w:val="28"/>
      <w:sz w:val="16"/>
      <w:szCs w:val="16"/>
    </w:rPr>
  </w:style>
  <w:style w:type="character" w:styleId="FollowedHyperlink">
    <w:name w:val="FollowedHyperlink"/>
    <w:rsid w:val="007D656D"/>
    <w:rPr>
      <w:color w:val="800080"/>
      <w:u w:val="single"/>
    </w:rPr>
  </w:style>
  <w:style w:type="character" w:styleId="CommentReference">
    <w:name w:val="annotation reference"/>
    <w:rsid w:val="00C27C83"/>
    <w:rPr>
      <w:sz w:val="16"/>
      <w:szCs w:val="16"/>
    </w:rPr>
  </w:style>
  <w:style w:type="paragraph" w:styleId="CommentText">
    <w:name w:val="annotation text"/>
    <w:basedOn w:val="Normal"/>
    <w:link w:val="CommentTextChar"/>
    <w:rsid w:val="00C27C83"/>
    <w:rPr>
      <w:sz w:val="20"/>
    </w:rPr>
  </w:style>
  <w:style w:type="character" w:customStyle="1" w:styleId="CommentTextChar">
    <w:name w:val="Comment Text Char"/>
    <w:link w:val="CommentText"/>
    <w:rsid w:val="00C27C83"/>
    <w:rPr>
      <w:kern w:val="28"/>
    </w:rPr>
  </w:style>
  <w:style w:type="paragraph" w:styleId="CommentSubject">
    <w:name w:val="annotation subject"/>
    <w:basedOn w:val="CommentText"/>
    <w:next w:val="CommentText"/>
    <w:link w:val="CommentSubjectChar"/>
    <w:rsid w:val="00C27C83"/>
    <w:rPr>
      <w:b/>
      <w:bCs/>
    </w:rPr>
  </w:style>
  <w:style w:type="character" w:customStyle="1" w:styleId="CommentSubjectChar">
    <w:name w:val="Comment Subject Char"/>
    <w:link w:val="CommentSubject"/>
    <w:rsid w:val="00C27C83"/>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2584-8FBE-4A0C-A7CD-DCE46294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6163</CharactersWithSpaces>
  <SharedDoc>false</SharedDoc>
  <HLinks>
    <vt:vector size="42" baseType="variant">
      <vt:variant>
        <vt:i4>2883634</vt:i4>
      </vt:variant>
      <vt:variant>
        <vt:i4>18</vt:i4>
      </vt:variant>
      <vt:variant>
        <vt:i4>0</vt:i4>
      </vt:variant>
      <vt:variant>
        <vt:i4>5</vt:i4>
      </vt:variant>
      <vt:variant>
        <vt:lpwstr>http://www.epa.gov/ground-water-and-drinking-water/basic-information-about-lead-drinking-water</vt:lpwstr>
      </vt:variant>
      <vt:variant>
        <vt:lpwstr/>
      </vt:variant>
      <vt:variant>
        <vt:i4>2031629</vt:i4>
      </vt:variant>
      <vt:variant>
        <vt:i4>15</vt:i4>
      </vt:variant>
      <vt:variant>
        <vt:i4>0</vt:i4>
      </vt:variant>
      <vt:variant>
        <vt:i4>5</vt:i4>
      </vt:variant>
      <vt:variant>
        <vt:lpwstr>http://www.dph.illinois.gov/sites/default/files/publications/school-lead-mitigation-strategies-050917.pdf</vt:lpwstr>
      </vt:variant>
      <vt:variant>
        <vt:lpwstr/>
      </vt:variant>
      <vt:variant>
        <vt:i4>6225928</vt:i4>
      </vt:variant>
      <vt:variant>
        <vt:i4>12</vt:i4>
      </vt:variant>
      <vt:variant>
        <vt:i4>0</vt:i4>
      </vt:variant>
      <vt:variant>
        <vt:i4>5</vt:i4>
      </vt:variant>
      <vt:variant>
        <vt:lpwstr>http://dph.illinois.gov/topics-services/prevention-wellness/injury-violence-prevention/soccer-goal-safety</vt:lpwstr>
      </vt:variant>
      <vt:variant>
        <vt:lpwstr/>
      </vt:variant>
      <vt:variant>
        <vt:i4>2228268</vt:i4>
      </vt:variant>
      <vt:variant>
        <vt:i4>9</vt:i4>
      </vt:variant>
      <vt:variant>
        <vt:i4>0</vt:i4>
      </vt:variant>
      <vt:variant>
        <vt:i4>5</vt:i4>
      </vt:variant>
      <vt:variant>
        <vt:lpwstr>http://www.isbe.net/Pages/School-Emergency-and-Crisis-Response-Plan-Guide.aspx</vt:lpwstr>
      </vt:variant>
      <vt:variant>
        <vt:lpwstr/>
      </vt:variant>
      <vt:variant>
        <vt:i4>2228268</vt:i4>
      </vt:variant>
      <vt:variant>
        <vt:i4>6</vt:i4>
      </vt:variant>
      <vt:variant>
        <vt:i4>0</vt:i4>
      </vt:variant>
      <vt:variant>
        <vt:i4>5</vt:i4>
      </vt:variant>
      <vt:variant>
        <vt:lpwstr>http://www.isbe.net/Pages/School-Emergency-and-Crisis-Response-Plan-Guide.aspx</vt:lpwstr>
      </vt:variant>
      <vt:variant>
        <vt:lpwstr/>
      </vt:variant>
      <vt:variant>
        <vt:i4>2228268</vt:i4>
      </vt:variant>
      <vt:variant>
        <vt:i4>3</vt:i4>
      </vt:variant>
      <vt:variant>
        <vt:i4>0</vt:i4>
      </vt:variant>
      <vt:variant>
        <vt:i4>5</vt:i4>
      </vt:variant>
      <vt:variant>
        <vt:lpwstr>http://www.isbe.net/Pages/School-Emergency-and-Crisis-Response-Plan-Guide.aspx</vt:lpwstr>
      </vt:variant>
      <vt:variant>
        <vt:lpwstr/>
      </vt:variant>
      <vt:variant>
        <vt:i4>4128779</vt:i4>
      </vt:variant>
      <vt:variant>
        <vt:i4>0</vt:i4>
      </vt:variant>
      <vt:variant>
        <vt:i4>0</vt:i4>
      </vt:variant>
      <vt:variant>
        <vt:i4>5</vt:i4>
      </vt:variant>
      <vt:variant>
        <vt:lpwstr>https://rems.ed.gov/docs/REMS_K-12_Guide_508.pdf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2023-03-10T17:06:00Z</cp:lastPrinted>
  <dcterms:created xsi:type="dcterms:W3CDTF">2023-03-10T17:06:00Z</dcterms:created>
  <dcterms:modified xsi:type="dcterms:W3CDTF">2023-03-10T17:06:00Z</dcterms:modified>
</cp:coreProperties>
</file>