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BC81" w14:textId="485833F5" w:rsidR="00487796" w:rsidRDefault="00067181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 w:rsidR="00487796">
        <w:tab/>
        <w:t>4:110-AP</w:t>
      </w:r>
      <w:r w:rsidR="00496647">
        <w:t>2</w:t>
      </w:r>
    </w:p>
    <w:p w14:paraId="38827336" w14:textId="77777777" w:rsidR="00487796" w:rsidRDefault="00487796">
      <w:pPr>
        <w:tabs>
          <w:tab w:val="right" w:pos="9000"/>
        </w:tabs>
      </w:pPr>
    </w:p>
    <w:p w14:paraId="7F8AA9FE" w14:textId="77777777" w:rsidR="00487796" w:rsidRDefault="00487796">
      <w:pPr>
        <w:pStyle w:val="Heading1"/>
      </w:pPr>
      <w:r>
        <w:t>Operational Services</w:t>
      </w:r>
    </w:p>
    <w:p w14:paraId="05A86B24" w14:textId="77777777" w:rsidR="00487796" w:rsidRDefault="00487796">
      <w:pPr>
        <w:pStyle w:val="Heading2"/>
      </w:pPr>
      <w:r>
        <w:t xml:space="preserve">Administrative Procedure </w:t>
      </w:r>
      <w:r w:rsidR="00B003CE">
        <w:t>-</w:t>
      </w:r>
      <w:r>
        <w:t xml:space="preserve"> </w:t>
      </w:r>
      <w:r w:rsidR="005B1C81">
        <w:t xml:space="preserve">Bus Driver Communication Devices; </w:t>
      </w:r>
      <w:r w:rsidR="00CC1C85">
        <w:t xml:space="preserve">Pre-Trip and Post-Trip Inspection; </w:t>
      </w:r>
      <w:r w:rsidR="00512728">
        <w:t xml:space="preserve">and </w:t>
      </w:r>
      <w:r w:rsidR="005F391B">
        <w:t>Bus Driving Comments</w:t>
      </w:r>
    </w:p>
    <w:p w14:paraId="2922ECEA" w14:textId="77777777" w:rsidR="00AC4EB4" w:rsidRPr="00AC4EB4" w:rsidRDefault="00CB0664" w:rsidP="00AC4EB4">
      <w:pPr>
        <w:pStyle w:val="SUBHEADING"/>
      </w:pPr>
      <w:r>
        <w:t>Bus Driver</w:t>
      </w:r>
      <w:r w:rsidR="001A40B2">
        <w:t xml:space="preserve"> Communication Devices </w:t>
      </w:r>
    </w:p>
    <w:p w14:paraId="3BE7A69F" w14:textId="67078759" w:rsidR="00AC4EB4" w:rsidRDefault="001A40B2" w:rsidP="001A40B2">
      <w:pPr>
        <w:pStyle w:val="BodyText"/>
      </w:pPr>
      <w:r>
        <w:t>State law prohibits a school bus driver from operating a school bus while using a cellular radio telecommunication device. It requires e</w:t>
      </w:r>
      <w:r w:rsidR="00AC4EB4">
        <w:t xml:space="preserve">ach school bus </w:t>
      </w:r>
      <w:r>
        <w:t>to co</w:t>
      </w:r>
      <w:r w:rsidR="00AC4EB4">
        <w:t xml:space="preserve">ntain </w:t>
      </w:r>
      <w:r w:rsidR="006366D7">
        <w:t xml:space="preserve">either </w:t>
      </w:r>
      <w:r w:rsidR="00AC4EB4">
        <w:t xml:space="preserve">an operating </w:t>
      </w:r>
      <w:r w:rsidR="006366D7">
        <w:t xml:space="preserve">cellular radio telecommunication device or </w:t>
      </w:r>
      <w:r w:rsidR="00AC4EB4">
        <w:t xml:space="preserve">two-way radio while the school bus driver is in possession of </w:t>
      </w:r>
      <w:r w:rsidR="00CB0664">
        <w:t>the</w:t>
      </w:r>
      <w:r w:rsidR="00AC4EB4">
        <w:t xml:space="preserve"> school bus</w:t>
      </w:r>
      <w:r>
        <w:t>.</w:t>
      </w:r>
      <w:r w:rsidR="00AC4EB4">
        <w:t xml:space="preserve"> The </w:t>
      </w:r>
      <w:r w:rsidR="00A5286E">
        <w:t xml:space="preserve">cellular radio telecommunication device or </w:t>
      </w:r>
      <w:r w:rsidR="00AC4EB4">
        <w:t>two-way radio must be turned on and adjusted in a manner that would alert the driver of an incoming communication request</w:t>
      </w:r>
      <w:r w:rsidR="00A7362D">
        <w:t xml:space="preserve">. </w:t>
      </w:r>
      <w:r w:rsidRPr="00150385">
        <w:t>625 ILCS 5/12-813</w:t>
      </w:r>
      <w:r w:rsidR="00242F6C">
        <w:t>.1</w:t>
      </w:r>
      <w:r w:rsidR="00F36931">
        <w:t>(b), (e)</w:t>
      </w:r>
      <w:r>
        <w:t>.</w:t>
      </w:r>
    </w:p>
    <w:p w14:paraId="40F004E4" w14:textId="3F21D41D" w:rsidR="001A40B2" w:rsidRPr="001A40B2" w:rsidRDefault="001A40B2" w:rsidP="00385175">
      <w:pPr>
        <w:pStyle w:val="BodyText"/>
      </w:pPr>
      <w:r w:rsidRPr="001A40B2">
        <w:t xml:space="preserve">Bus drivers may still have cell phones although they are prohibited from using </w:t>
      </w:r>
      <w:r w:rsidR="00CB0664">
        <w:t>cell phones</w:t>
      </w:r>
      <w:r w:rsidRPr="001A40B2">
        <w:t xml:space="preserve"> </w:t>
      </w:r>
      <w:r w:rsidR="00031123">
        <w:t xml:space="preserve">for anything, including personal use, </w:t>
      </w:r>
      <w:r w:rsidRPr="001A40B2">
        <w:t>while operating a bus</w:t>
      </w:r>
      <w:r w:rsidR="00CB0664">
        <w:t xml:space="preserve"> except</w:t>
      </w:r>
      <w:r w:rsidRPr="001A40B2">
        <w:t xml:space="preserve">: (1) in an emergency situation to communicate with an emergency response operator; a hospital; a physician’s office or health clinic; an ambulance service; a fire department, fire district, or fire company; or a police department; (2) </w:t>
      </w:r>
      <w:r w:rsidR="00F36931">
        <w:t xml:space="preserve">to call for assistance </w:t>
      </w:r>
      <w:r w:rsidRPr="001A40B2">
        <w:t>in the event of a “mechanical breakd</w:t>
      </w:r>
      <w:r w:rsidR="00666A00">
        <w:t>own or other mechanical problem</w:t>
      </w:r>
      <w:r w:rsidR="00392ADB">
        <w:t>;</w:t>
      </w:r>
      <w:r w:rsidRPr="001A40B2">
        <w:t>”</w:t>
      </w:r>
      <w:r w:rsidR="00666A00">
        <w:t xml:space="preserve"> </w:t>
      </w:r>
      <w:r w:rsidR="00392ADB">
        <w:t xml:space="preserve">(3) to </w:t>
      </w:r>
      <w:r w:rsidR="00666A00">
        <w:t xml:space="preserve">communicate with school authorities or their designees about </w:t>
      </w:r>
      <w:r w:rsidR="003E3904">
        <w:t xml:space="preserve">bus </w:t>
      </w:r>
      <w:r w:rsidR="00666A00">
        <w:t>operation</w:t>
      </w:r>
      <w:r w:rsidR="003E3904">
        <w:t xml:space="preserve"> </w:t>
      </w:r>
      <w:r w:rsidR="00666A00">
        <w:t xml:space="preserve">or </w:t>
      </w:r>
      <w:r w:rsidR="00031123">
        <w:t xml:space="preserve">the </w:t>
      </w:r>
      <w:r w:rsidR="00666A00">
        <w:t>welfare and safet</w:t>
      </w:r>
      <w:r w:rsidR="00392ADB">
        <w:t>y of any passengers on the bus;</w:t>
      </w:r>
      <w:r w:rsidRPr="001A40B2">
        <w:t xml:space="preserve"> </w:t>
      </w:r>
      <w:r w:rsidR="00A72C40">
        <w:t>or</w:t>
      </w:r>
      <w:r w:rsidR="00666A00">
        <w:t xml:space="preserve"> (</w:t>
      </w:r>
      <w:r w:rsidR="00392ADB">
        <w:t>4</w:t>
      </w:r>
      <w:r w:rsidRPr="001A40B2">
        <w:t>) when the bus is parked</w:t>
      </w:r>
      <w:r w:rsidR="00A7362D">
        <w:t xml:space="preserve">. </w:t>
      </w:r>
      <w:r w:rsidRPr="001A40B2">
        <w:t>625 ILCS 5/12-813.1(c).</w:t>
      </w:r>
    </w:p>
    <w:p w14:paraId="52F88494" w14:textId="77777777" w:rsidR="006E13CC" w:rsidRPr="006E13CC" w:rsidRDefault="00C100F9" w:rsidP="00385175">
      <w:pPr>
        <w:pStyle w:val="BodyText"/>
        <w:rPr>
          <w:u w:val="single"/>
        </w:rPr>
      </w:pPr>
      <w:r w:rsidRPr="00AC4EB4">
        <w:rPr>
          <w:rStyle w:val="SUBHEADINGChar"/>
        </w:rPr>
        <w:t xml:space="preserve">Bus/Vehicle </w:t>
      </w:r>
      <w:r w:rsidR="00CC1C85" w:rsidRPr="00AC4EB4">
        <w:rPr>
          <w:rStyle w:val="SUBHEADINGChar"/>
        </w:rPr>
        <w:t xml:space="preserve">Pre-Trip and </w:t>
      </w:r>
      <w:r w:rsidRPr="00AC4EB4">
        <w:rPr>
          <w:rStyle w:val="SUBHEADINGChar"/>
        </w:rPr>
        <w:t>Post-T</w:t>
      </w:r>
      <w:r w:rsidR="006E13CC" w:rsidRPr="00AC4EB4">
        <w:rPr>
          <w:rStyle w:val="SUBHEADINGChar"/>
        </w:rPr>
        <w:t>rip Inspection</w:t>
      </w:r>
      <w:r w:rsidR="006E13CC" w:rsidRPr="00AC4EB4">
        <w:t xml:space="preserve"> </w:t>
      </w:r>
      <w:del w:id="0" w:author="Lisa Bell" w:date="2023-03-10T10:49:00Z">
        <w:r w:rsidR="00AC4EB4" w:rsidDel="00C80CA3">
          <w:rPr>
            <w:rStyle w:val="FootnoteReference"/>
          </w:rPr>
          <w:footnoteReference w:id="2"/>
        </w:r>
      </w:del>
    </w:p>
    <w:p w14:paraId="2303153B" w14:textId="77777777" w:rsidR="00DF1CDA" w:rsidRDefault="00385175" w:rsidP="00385175">
      <w:pPr>
        <w:pStyle w:val="BodyText"/>
      </w:pPr>
      <w:r>
        <w:t>All school bus drivers, whether employed by the School District or private sector school bus company, shall</w:t>
      </w:r>
      <w:r w:rsidR="00685845">
        <w:t xml:space="preserve"> perform each of the following</w:t>
      </w:r>
      <w:r w:rsidR="00CC1C85">
        <w:t>:</w:t>
      </w:r>
      <w:r w:rsidR="00026A00">
        <w:t xml:space="preserve">  </w:t>
      </w:r>
    </w:p>
    <w:p w14:paraId="48524EC0" w14:textId="5A2CF4ED" w:rsidR="004728F3" w:rsidRDefault="004728F3" w:rsidP="00AA2DAD">
      <w:pPr>
        <w:pStyle w:val="LISTNUMBERDOUBLE"/>
        <w:numPr>
          <w:ilvl w:val="0"/>
          <w:numId w:val="43"/>
        </w:numPr>
      </w:pPr>
      <w:r>
        <w:t>Comply with the applicable pre-trip inspection of the mechanical and safety equipment on the</w:t>
      </w:r>
      <w:r w:rsidR="00AA2DAD">
        <w:t xml:space="preserve"> </w:t>
      </w:r>
      <w:r>
        <w:t xml:space="preserve">school bus listed on the </w:t>
      </w:r>
      <w:r w:rsidRPr="00761474">
        <w:rPr>
          <w:i/>
        </w:rPr>
        <w:t>School Bus Driver Pre</w:t>
      </w:r>
      <w:r w:rsidR="0050772E" w:rsidRPr="00761474">
        <w:rPr>
          <w:i/>
        </w:rPr>
        <w:t>-T</w:t>
      </w:r>
      <w:r w:rsidRPr="00761474">
        <w:rPr>
          <w:i/>
        </w:rPr>
        <w:t>rip Inspection Form</w:t>
      </w:r>
      <w:r>
        <w:t xml:space="preserve"> </w:t>
      </w:r>
      <w:r w:rsidR="00761474">
        <w:t>(92 Ill.</w:t>
      </w:r>
      <w:r w:rsidR="001D1A6D">
        <w:t>Admin.</w:t>
      </w:r>
      <w:r w:rsidR="00AA2DAD">
        <w:t xml:space="preserve">Code </w:t>
      </w:r>
      <w:r w:rsidR="00AA2DAD" w:rsidRPr="00AA2DAD">
        <w:t>§§</w:t>
      </w:r>
      <w:r w:rsidR="00AA2DAD">
        <w:t>458.1030 and 458.</w:t>
      </w:r>
      <w:r w:rsidR="0050772E">
        <w:t>I</w:t>
      </w:r>
      <w:r w:rsidR="007B20BF">
        <w:t>LLUSTRATION</w:t>
      </w:r>
      <w:r w:rsidR="0050772E">
        <w:t xml:space="preserve"> A,</w:t>
      </w:r>
      <w:r w:rsidR="00AA2DAD">
        <w:t xml:space="preserve"> </w:t>
      </w:r>
      <w:r w:rsidR="00AA2DAD" w:rsidRPr="00761474">
        <w:rPr>
          <w:i/>
        </w:rPr>
        <w:t>School Bus Driver’s Pre</w:t>
      </w:r>
      <w:r w:rsidR="007B20BF">
        <w:rPr>
          <w:i/>
        </w:rPr>
        <w:t>t</w:t>
      </w:r>
      <w:r w:rsidR="00AA2DAD" w:rsidRPr="00761474">
        <w:rPr>
          <w:i/>
        </w:rPr>
        <w:t>rip Inspection Form</w:t>
      </w:r>
      <w:r w:rsidR="00AA2DAD">
        <w:t xml:space="preserve">). </w:t>
      </w:r>
      <w:r w:rsidR="00A66C7E" w:rsidRPr="00761474">
        <w:rPr>
          <w:b/>
        </w:rPr>
        <w:t>Note</w:t>
      </w:r>
      <w:r w:rsidR="00A66C7E">
        <w:t xml:space="preserve">: </w:t>
      </w:r>
      <w:r w:rsidR="00566C3D" w:rsidRPr="00AA2DAD">
        <w:t>92 Ill. Admin. Code §</w:t>
      </w:r>
      <w:r w:rsidR="00566C3D">
        <w:t>458.</w:t>
      </w:r>
      <w:r w:rsidR="00566C3D" w:rsidRPr="00AA2DAD">
        <w:t>1030</w:t>
      </w:r>
      <w:r w:rsidR="00566C3D">
        <w:t>(u) requires a</w:t>
      </w:r>
      <w:r w:rsidR="00AA2DAD">
        <w:t xml:space="preserve">ny variations from the </w:t>
      </w:r>
      <w:r w:rsidR="00BE3042">
        <w:t>f</w:t>
      </w:r>
      <w:r w:rsidR="00AA2DAD">
        <w:t xml:space="preserve">orm </w:t>
      </w:r>
      <w:r w:rsidR="00566C3D">
        <w:t>to</w:t>
      </w:r>
      <w:r w:rsidR="00AA2DAD">
        <w:t xml:space="preserve"> be approved by the Dept. of Transportation </w:t>
      </w:r>
      <w:r w:rsidR="00566C3D">
        <w:t>by calling 217/785-3031 or writing to</w:t>
      </w:r>
      <w:r w:rsidR="004F1E54">
        <w:t>:</w:t>
      </w:r>
      <w:r w:rsidR="00AA2DAD">
        <w:t xml:space="preserve"> </w:t>
      </w:r>
    </w:p>
    <w:p w14:paraId="18A3FF2F" w14:textId="77777777" w:rsidR="00761474" w:rsidRDefault="00761474" w:rsidP="00761474">
      <w:pPr>
        <w:pStyle w:val="List2"/>
        <w:ind w:left="1440"/>
      </w:pPr>
      <w:r>
        <w:t>Vehicle-Inspection Unit Manager</w:t>
      </w:r>
    </w:p>
    <w:p w14:paraId="668162F9" w14:textId="77777777" w:rsidR="00761474" w:rsidRDefault="00761474" w:rsidP="00761474">
      <w:pPr>
        <w:pStyle w:val="List2"/>
        <w:ind w:left="1440"/>
      </w:pPr>
      <w:r>
        <w:t>Ill. Dept. of Transportation, Div. of Traffic Safety</w:t>
      </w:r>
    </w:p>
    <w:p w14:paraId="0CBECD71" w14:textId="77777777" w:rsidR="00761474" w:rsidRDefault="00761474" w:rsidP="00761474">
      <w:pPr>
        <w:pStyle w:val="List2"/>
        <w:ind w:left="1440"/>
      </w:pPr>
      <w:r>
        <w:t>1340 North 9</w:t>
      </w:r>
      <w:r w:rsidRPr="00812906">
        <w:t>th</w:t>
      </w:r>
      <w:r>
        <w:t xml:space="preserve"> St.</w:t>
      </w:r>
    </w:p>
    <w:p w14:paraId="0EDC1982" w14:textId="77777777" w:rsidR="00761474" w:rsidRDefault="00761474" w:rsidP="00761474">
      <w:pPr>
        <w:pStyle w:val="List2"/>
        <w:ind w:left="1440"/>
      </w:pPr>
      <w:r>
        <w:t>P.O. Box 19212</w:t>
      </w:r>
    </w:p>
    <w:p w14:paraId="2CCB3F35" w14:textId="77777777" w:rsidR="00761474" w:rsidRDefault="00761474" w:rsidP="00761474">
      <w:pPr>
        <w:pStyle w:val="List2"/>
        <w:ind w:left="1440"/>
      </w:pPr>
      <w:r>
        <w:t>Springfield, IL 62794-9212</w:t>
      </w:r>
    </w:p>
    <w:p w14:paraId="0C44A9D3" w14:textId="77777777" w:rsidR="00DF1CDA" w:rsidRDefault="00DF1CDA" w:rsidP="00DF1CDA">
      <w:pPr>
        <w:pStyle w:val="LISTNUMBERDOUBLE"/>
        <w:numPr>
          <w:ilvl w:val="0"/>
          <w:numId w:val="43"/>
        </w:numPr>
      </w:pPr>
      <w:r>
        <w:t xml:space="preserve">Test the </w:t>
      </w:r>
      <w:r w:rsidR="00334C12">
        <w:t xml:space="preserve">cellular radio communication device or </w:t>
      </w:r>
      <w:r>
        <w:t>two-way radio and ensure that it is functioning properly before the bus is operated</w:t>
      </w:r>
      <w:r w:rsidR="0046403E">
        <w:t xml:space="preserve">. </w:t>
      </w:r>
      <w:r w:rsidR="00AC4EB4">
        <w:t>625 ILCS 5/12-816</w:t>
      </w:r>
      <w:r w:rsidR="00685845">
        <w:t>.</w:t>
      </w:r>
      <w:r>
        <w:t xml:space="preserve"> </w:t>
      </w:r>
    </w:p>
    <w:p w14:paraId="4133C7C3" w14:textId="77777777" w:rsidR="00DF1CDA" w:rsidRDefault="00DF1CDA" w:rsidP="00DF1CDA">
      <w:pPr>
        <w:pStyle w:val="LISTNUMBERDOUBLE"/>
        <w:numPr>
          <w:ilvl w:val="0"/>
          <w:numId w:val="43"/>
        </w:numPr>
      </w:pPr>
      <w:r>
        <w:t xml:space="preserve">Perform a visual sweep for children or other passengers at the end of a route, work shift or workday by: </w:t>
      </w:r>
    </w:p>
    <w:p w14:paraId="7A8361F2" w14:textId="77777777" w:rsidR="00DF1CDA" w:rsidRDefault="00DF1CDA" w:rsidP="00DF1CDA">
      <w:pPr>
        <w:pStyle w:val="ListAlphaLower"/>
        <w:numPr>
          <w:ilvl w:val="0"/>
          <w:numId w:val="44"/>
        </w:numPr>
      </w:pPr>
      <w:r>
        <w:t>Activating interior lights</w:t>
      </w:r>
      <w:r w:rsidRPr="00A75093">
        <w:t xml:space="preserve"> </w:t>
      </w:r>
      <w:r>
        <w:t>of the school bus to assist the driver in searching in and under each seat</w:t>
      </w:r>
      <w:r w:rsidR="00AC4EB4">
        <w:t xml:space="preserve"> (625 ILCS 5/12-816(c)</w:t>
      </w:r>
      <w:r w:rsidR="0046403E">
        <w:t>)</w:t>
      </w:r>
      <w:r>
        <w:t xml:space="preserve">, and </w:t>
      </w:r>
    </w:p>
    <w:p w14:paraId="1D518683" w14:textId="3C09070E" w:rsidR="00DF1CDA" w:rsidRDefault="00DF1CDA" w:rsidP="00DF1CDA">
      <w:pPr>
        <w:pStyle w:val="ListAlphaLower"/>
        <w:numPr>
          <w:ilvl w:val="0"/>
          <w:numId w:val="44"/>
        </w:numPr>
      </w:pPr>
      <w:r>
        <w:t>Walking to the rear of the school bus/vehicle checking in and under each seat</w:t>
      </w:r>
      <w:r w:rsidR="00242F6C">
        <w:t xml:space="preserve"> (</w:t>
      </w:r>
      <w:r w:rsidR="00A22DA3">
        <w:t>625 ILCS 5/12-816</w:t>
      </w:r>
      <w:r w:rsidR="0070623D">
        <w:t xml:space="preserve">(a), </w:t>
      </w:r>
      <w:r w:rsidR="00A22DA3">
        <w:t>(b)</w:t>
      </w:r>
      <w:r w:rsidR="0046403E">
        <w:t>)</w:t>
      </w:r>
      <w:r>
        <w:t>.</w:t>
      </w:r>
      <w:bookmarkStart w:id="3" w:name="_GoBack"/>
      <w:bookmarkEnd w:id="3"/>
    </w:p>
    <w:p w14:paraId="5BA22455" w14:textId="77777777" w:rsidR="00385175" w:rsidRDefault="00712720" w:rsidP="00385175">
      <w:pPr>
        <w:pStyle w:val="BodyText"/>
      </w:pPr>
      <w:r>
        <w:lastRenderedPageBreak/>
        <w:t>If a mechanical post-trip inspection reminder sys</w:t>
      </w:r>
      <w:r w:rsidR="006E13CC">
        <w:t xml:space="preserve">tem is installed, </w:t>
      </w:r>
      <w:r>
        <w:t>the driver shall comply with the requirements of that system</w:t>
      </w:r>
      <w:r w:rsidR="00A16C27">
        <w:t>.</w:t>
      </w:r>
      <w:r w:rsidR="00242F6C">
        <w:t xml:space="preserve"> </w:t>
      </w:r>
      <w:r w:rsidR="00A22DA3">
        <w:t>625 ILCS 5/12-816(d)</w:t>
      </w:r>
      <w:r>
        <w:t>.</w:t>
      </w:r>
    </w:p>
    <w:p w14:paraId="7658BB6D" w14:textId="77777777" w:rsidR="00C100F9" w:rsidRDefault="005C40DB" w:rsidP="00C100F9">
      <w:pPr>
        <w:pStyle w:val="SUBHEADING"/>
        <w:rPr>
          <w:u w:val="none"/>
        </w:rPr>
      </w:pPr>
      <w:r>
        <w:t xml:space="preserve">Bus </w:t>
      </w:r>
      <w:r w:rsidR="005F391B">
        <w:t>Driving Comments</w:t>
      </w:r>
      <w:r w:rsidR="00C100F9">
        <w:rPr>
          <w:u w:val="none"/>
        </w:rPr>
        <w:t xml:space="preserve"> </w:t>
      </w:r>
      <w:del w:id="4" w:author="Lisa Bell" w:date="2023-03-10T10:49:00Z">
        <w:r w:rsidR="00C100F9" w:rsidRPr="00761605" w:rsidDel="00C80CA3">
          <w:rPr>
            <w:rStyle w:val="FootnoteReference"/>
            <w:u w:val="none"/>
          </w:rPr>
          <w:footnoteReference w:id="3"/>
        </w:r>
      </w:del>
    </w:p>
    <w:p w14:paraId="451B29AD" w14:textId="77777777" w:rsidR="00DB7824" w:rsidRDefault="008F4351" w:rsidP="00C100F9">
      <w:pPr>
        <w:pStyle w:val="BodyText"/>
      </w:pPr>
      <w:r>
        <w:t xml:space="preserve">Each school bus </w:t>
      </w:r>
      <w:r w:rsidR="005C40DB">
        <w:t xml:space="preserve">and multifunction school activity bus </w:t>
      </w:r>
      <w:r>
        <w:t xml:space="preserve">shall display a sign at the rear, with letters and numerals readily visible and readable, </w:t>
      </w:r>
      <w:r w:rsidR="009C1752">
        <w:t xml:space="preserve">in the following form: </w:t>
      </w:r>
    </w:p>
    <w:p w14:paraId="3E1AAD09" w14:textId="3A241E3D" w:rsidR="008857BF" w:rsidRDefault="009C1752" w:rsidP="00DB7824">
      <w:pPr>
        <w:pStyle w:val="BodyText"/>
        <w:jc w:val="center"/>
      </w:pPr>
      <w:r>
        <w:t xml:space="preserve">TO COMMENT ON MY DRIVING, CALL </w:t>
      </w:r>
      <w:r w:rsidR="00DB7824" w:rsidRPr="00DB7824">
        <w:rPr>
          <w:i/>
        </w:rPr>
        <w:t>[</w:t>
      </w:r>
      <w:r w:rsidR="00DB7824">
        <w:rPr>
          <w:i/>
        </w:rPr>
        <w:t xml:space="preserve">insert District </w:t>
      </w:r>
      <w:r w:rsidRPr="00DB7824">
        <w:rPr>
          <w:i/>
        </w:rPr>
        <w:t>area code and telephone number</w:t>
      </w:r>
      <w:r w:rsidR="00DB7824" w:rsidRPr="00DB7824">
        <w:rPr>
          <w:i/>
        </w:rPr>
        <w:t>]</w:t>
      </w:r>
      <w:r w:rsidR="00DB7824">
        <w:t xml:space="preserve"> </w:t>
      </w:r>
      <w:del w:id="7" w:author="Lisa Bell" w:date="2023-03-10T10:49:00Z">
        <w:r w:rsidR="00C63223" w:rsidDel="00C80CA3">
          <w:rPr>
            <w:rStyle w:val="FootnoteReference"/>
          </w:rPr>
          <w:footnoteReference w:id="4"/>
        </w:r>
      </w:del>
    </w:p>
    <w:p w14:paraId="206D0E49" w14:textId="77777777" w:rsidR="00C100F9" w:rsidRPr="00E40168" w:rsidRDefault="0021285A" w:rsidP="00C100F9">
      <w:pPr>
        <w:pStyle w:val="BodyText"/>
      </w:pPr>
      <w:r>
        <w:t>Driving c</w:t>
      </w:r>
      <w:r w:rsidR="00CF7E13">
        <w:t xml:space="preserve">omments </w:t>
      </w:r>
      <w:r w:rsidR="00C100F9">
        <w:t>shall be accepted in the following manner:</w:t>
      </w:r>
    </w:p>
    <w:p w14:paraId="12C9BC19" w14:textId="77777777" w:rsidR="00C100F9" w:rsidRDefault="00C100F9" w:rsidP="00C100F9">
      <w:pPr>
        <w:pStyle w:val="LISTNUMBERDOUBLE"/>
        <w:numPr>
          <w:ilvl w:val="0"/>
          <w:numId w:val="40"/>
        </w:numPr>
      </w:pPr>
      <w:r>
        <w:t xml:space="preserve">Calls to </w:t>
      </w:r>
      <w:r w:rsidR="00CF7E13">
        <w:t>comment on school bus</w:t>
      </w:r>
      <w:r>
        <w:t xml:space="preserve"> driving shall be directed to the Superintendent or designee.</w:t>
      </w:r>
    </w:p>
    <w:p w14:paraId="6041B9B0" w14:textId="77777777" w:rsidR="00C100F9" w:rsidRDefault="00C100F9" w:rsidP="00C100F9">
      <w:pPr>
        <w:pStyle w:val="LISTNUMBERDOUBLE"/>
        <w:numPr>
          <w:ilvl w:val="0"/>
          <w:numId w:val="40"/>
        </w:numPr>
      </w:pPr>
      <w:r>
        <w:t xml:space="preserve">The Superintendent </w:t>
      </w:r>
      <w:r w:rsidR="00DB59D1">
        <w:t>or</w:t>
      </w:r>
      <w:r>
        <w:t xml:space="preserve"> designee shall conduct an internal investigation of the events that led to each complaint. </w:t>
      </w:r>
      <w:r w:rsidR="00AC4EB4" w:rsidRPr="00AC4EB4">
        <w:t>Required for districts that own school buses by 625 ILCS 5/12-821(c)(1)</w:t>
      </w:r>
      <w:r w:rsidR="00AC4EB4">
        <w:t>.</w:t>
      </w:r>
    </w:p>
    <w:p w14:paraId="547D6E07" w14:textId="77777777" w:rsidR="00C100F9" w:rsidRPr="006065BD" w:rsidRDefault="00C100F9" w:rsidP="00C100F9">
      <w:pPr>
        <w:pStyle w:val="LISTNUMBERDOUBLE"/>
        <w:numPr>
          <w:ilvl w:val="0"/>
          <w:numId w:val="40"/>
        </w:numPr>
      </w:pPr>
      <w:r>
        <w:t xml:space="preserve">The Superintendent </w:t>
      </w:r>
      <w:r w:rsidR="00DB59D1">
        <w:t>or</w:t>
      </w:r>
      <w:r>
        <w:t xml:space="preserve"> designee shall </w:t>
      </w:r>
      <w:r w:rsidR="00B80DD0">
        <w:t>inform the commenting</w:t>
      </w:r>
      <w:r w:rsidR="00B65CC0">
        <w:t xml:space="preserve"> party of</w:t>
      </w:r>
      <w:r>
        <w:t xml:space="preserve"> the results of </w:t>
      </w:r>
      <w:r w:rsidR="00B80DD0">
        <w:t>any</w:t>
      </w:r>
      <w:r>
        <w:t xml:space="preserve"> investigation and the action, if any, taken to remedy the situation.</w:t>
      </w:r>
      <w:r w:rsidR="00AC4EB4">
        <w:t xml:space="preserve"> </w:t>
      </w:r>
      <w:r w:rsidR="00AC4EB4" w:rsidRPr="00AC4EB4">
        <w:t>Required for districts that own school buses by 625 ILCS 5/12-821(c)(2).</w:t>
      </w:r>
    </w:p>
    <w:p w14:paraId="6AF2DB41" w14:textId="77777777" w:rsidR="00C100F9" w:rsidRDefault="00C100F9" w:rsidP="00946301">
      <w:pPr>
        <w:pStyle w:val="SUBHEADING"/>
      </w:pPr>
      <w:bookmarkStart w:id="14" w:name="dated"/>
      <w:bookmarkEnd w:id="14"/>
    </w:p>
    <w:sectPr w:rsidR="00C100F9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1EF5" w14:textId="77777777" w:rsidR="00AE0C9C" w:rsidRDefault="00AE0C9C">
      <w:r>
        <w:separator/>
      </w:r>
    </w:p>
  </w:endnote>
  <w:endnote w:type="continuationSeparator" w:id="0">
    <w:p w14:paraId="797B5180" w14:textId="77777777" w:rsidR="00AE0C9C" w:rsidRDefault="00AE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28A0" w14:textId="77777777" w:rsidR="00487796" w:rsidRDefault="00487796">
    <w:pPr>
      <w:pStyle w:val="Footer"/>
      <w:tabs>
        <w:tab w:val="clear" w:pos="4320"/>
        <w:tab w:val="clear" w:pos="8640"/>
        <w:tab w:val="right" w:pos="9000"/>
      </w:tabs>
    </w:pPr>
  </w:p>
  <w:p w14:paraId="7BC53D51" w14:textId="2CA71D63" w:rsidR="00487796" w:rsidRDefault="00487796">
    <w:pPr>
      <w:pStyle w:val="Footer"/>
      <w:tabs>
        <w:tab w:val="clear" w:pos="4320"/>
        <w:tab w:val="clear" w:pos="8640"/>
        <w:tab w:val="right" w:pos="9000"/>
      </w:tabs>
    </w:pPr>
    <w:r>
      <w:t>4:110-AP</w:t>
    </w:r>
    <w:r w:rsidR="00496647">
      <w:t>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919D0">
      <w:rPr>
        <w:noProof/>
      </w:rPr>
      <w:t>2</w:t>
    </w:r>
    <w:r>
      <w:fldChar w:fldCharType="end"/>
    </w:r>
    <w:r>
      <w:t xml:space="preserve"> of </w:t>
    </w:r>
    <w:fldSimple w:instr=" SECTIONPAGES  \* MERGEFORMAT ">
      <w:r w:rsidR="00C80CA3">
        <w:rPr>
          <w:noProof/>
        </w:rPr>
        <w:t>2</w:t>
      </w:r>
    </w:fldSimple>
  </w:p>
  <w:p w14:paraId="58CE394C" w14:textId="42812212" w:rsidR="0070719B" w:rsidDel="00C80CA3" w:rsidRDefault="0070719B" w:rsidP="00C80CA3">
    <w:pPr>
      <w:keepLines/>
      <w:jc w:val="center"/>
      <w:rPr>
        <w:del w:id="15" w:author="Lisa Bell" w:date="2023-03-10T10:49:00Z"/>
        <w:sz w:val="16"/>
      </w:rPr>
      <w:pPrChange w:id="16" w:author="Lisa Bell" w:date="2023-03-10T10:49:00Z">
        <w:pPr>
          <w:keepLines/>
          <w:jc w:val="center"/>
        </w:pPr>
      </w:pPrChange>
    </w:pPr>
    <w:bookmarkStart w:id="17" w:name="copyright"/>
    <w:del w:id="18" w:author="Lisa Bell" w:date="2023-03-10T10:49:00Z">
      <w:r w:rsidDel="00C80CA3">
        <w:rPr>
          <w:sz w:val="16"/>
        </w:rPr>
        <w:delText>©</w:delText>
      </w:r>
      <w:r w:rsidR="00067181" w:rsidDel="00C80CA3">
        <w:rPr>
          <w:sz w:val="16"/>
        </w:rPr>
        <w:delText>2022</w:delText>
      </w:r>
      <w:r w:rsidR="00026A00" w:rsidDel="00C80CA3">
        <w:rPr>
          <w:sz w:val="16"/>
        </w:rPr>
        <w:delText xml:space="preserve"> </w:delText>
      </w:r>
      <w:r w:rsidDel="00C80CA3">
        <w:rPr>
          <w:b/>
          <w:bCs/>
          <w:sz w:val="16"/>
        </w:rPr>
        <w:delText>P</w:delText>
      </w:r>
      <w:r w:rsidDel="00C80CA3">
        <w:rPr>
          <w:sz w:val="16"/>
        </w:rPr>
        <w:delText xml:space="preserve">olicy </w:delText>
      </w:r>
      <w:r w:rsidDel="00C80CA3">
        <w:rPr>
          <w:b/>
          <w:bCs/>
          <w:sz w:val="16"/>
        </w:rPr>
        <w:delText>R</w:delText>
      </w:r>
      <w:r w:rsidDel="00C80CA3">
        <w:rPr>
          <w:sz w:val="16"/>
        </w:rPr>
        <w:delText xml:space="preserve">eference </w:delText>
      </w:r>
      <w:r w:rsidDel="00C80CA3">
        <w:rPr>
          <w:b/>
          <w:bCs/>
          <w:sz w:val="16"/>
        </w:rPr>
        <w:delText>E</w:delText>
      </w:r>
      <w:r w:rsidDel="00C80CA3">
        <w:rPr>
          <w:sz w:val="16"/>
        </w:rPr>
        <w:delText xml:space="preserve">ducation </w:delText>
      </w:r>
      <w:r w:rsidDel="00C80CA3">
        <w:rPr>
          <w:b/>
          <w:bCs/>
          <w:sz w:val="16"/>
        </w:rPr>
        <w:delText>S</w:delText>
      </w:r>
      <w:r w:rsidDel="00C80CA3">
        <w:rPr>
          <w:sz w:val="16"/>
        </w:rPr>
        <w:delText xml:space="preserve">ubscription </w:delText>
      </w:r>
      <w:r w:rsidDel="00C80CA3">
        <w:rPr>
          <w:b/>
          <w:bCs/>
          <w:sz w:val="16"/>
        </w:rPr>
        <w:delText>S</w:delText>
      </w:r>
      <w:r w:rsidDel="00C80CA3">
        <w:rPr>
          <w:sz w:val="16"/>
        </w:rPr>
        <w:delText>ervice</w:delText>
      </w:r>
    </w:del>
  </w:p>
  <w:p w14:paraId="7A78EF99" w14:textId="775C2EB3" w:rsidR="0070719B" w:rsidDel="00C80CA3" w:rsidRDefault="0070719B" w:rsidP="00C80CA3">
    <w:pPr>
      <w:keepLines/>
      <w:jc w:val="center"/>
      <w:rPr>
        <w:del w:id="19" w:author="Lisa Bell" w:date="2023-03-10T10:49:00Z"/>
        <w:sz w:val="16"/>
      </w:rPr>
      <w:pPrChange w:id="20" w:author="Lisa Bell" w:date="2023-03-10T10:49:00Z">
        <w:pPr>
          <w:keepLines/>
          <w:jc w:val="center"/>
        </w:pPr>
      </w:pPrChange>
    </w:pPr>
    <w:del w:id="21" w:author="Lisa Bell" w:date="2023-03-10T10:49:00Z">
      <w:r w:rsidDel="00C80CA3">
        <w:rPr>
          <w:sz w:val="16"/>
        </w:rPr>
        <w:delText xml:space="preserve">Illinois Association of School Boards. </w:delText>
      </w:r>
      <w:r w:rsidRPr="004A7526" w:rsidDel="00C80CA3">
        <w:rPr>
          <w:sz w:val="16"/>
        </w:rPr>
        <w:delText>All Rights Reserved.</w:delText>
      </w:r>
      <w:r w:rsidDel="00C80CA3">
        <w:rPr>
          <w:sz w:val="16"/>
        </w:rPr>
        <w:delText xml:space="preserve"> </w:delText>
      </w:r>
    </w:del>
  </w:p>
  <w:p w14:paraId="0C8CBC5E" w14:textId="1A81E8FE" w:rsidR="00487796" w:rsidDel="00C80CA3" w:rsidRDefault="0070719B" w:rsidP="00C80CA3">
    <w:pPr>
      <w:keepLines/>
      <w:jc w:val="center"/>
      <w:rPr>
        <w:del w:id="22" w:author="Lisa Bell" w:date="2023-03-10T10:49:00Z"/>
        <w:sz w:val="16"/>
      </w:rPr>
      <w:pPrChange w:id="23" w:author="Lisa Bell" w:date="2023-03-10T10:49:00Z">
        <w:pPr>
          <w:keepLines/>
          <w:jc w:val="center"/>
        </w:pPr>
      </w:pPrChange>
    </w:pPr>
    <w:del w:id="24" w:author="Lisa Bell" w:date="2023-03-10T10:49:00Z">
      <w:r w:rsidDel="00C80CA3">
        <w:rPr>
          <w:sz w:val="16"/>
        </w:rPr>
        <w:delText>Please review this material with your school board attorney before use.</w:delText>
      </w:r>
    </w:del>
  </w:p>
  <w:bookmarkEnd w:id="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4F38" w14:textId="77777777" w:rsidR="00AE0C9C" w:rsidRDefault="00AE0C9C">
      <w:r>
        <w:separator/>
      </w:r>
    </w:p>
    <w:p w14:paraId="7C35BB88" w14:textId="5910AC36" w:rsidR="00AE0C9C" w:rsidRPr="000159BF" w:rsidRDefault="00845FDE" w:rsidP="000159BF">
      <w:pPr>
        <w:pStyle w:val="FootnoteTex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1F5F8B24" w14:textId="77777777" w:rsidR="00AE0C9C" w:rsidRDefault="00AE0C9C" w:rsidP="006F0531">
      <w:r>
        <w:separator/>
      </w:r>
    </w:p>
    <w:p w14:paraId="2F69B082" w14:textId="77777777" w:rsidR="00AE0C9C" w:rsidRPr="006F0531" w:rsidRDefault="00AE0C9C" w:rsidP="006F0531">
      <w:pPr>
        <w:pStyle w:val="Footer"/>
      </w:pPr>
    </w:p>
  </w:footnote>
  <w:footnote w:type="continuationNotice" w:id="1">
    <w:p w14:paraId="4C8EB8C3" w14:textId="77777777" w:rsidR="006F5D40" w:rsidRDefault="006F5D40"/>
  </w:footnote>
  <w:footnote w:id="2">
    <w:p w14:paraId="1A9E8B91" w14:textId="77777777" w:rsidR="00AC4EB4" w:rsidRPr="000159BF" w:rsidDel="00C80CA3" w:rsidRDefault="00AC4EB4" w:rsidP="000159BF">
      <w:pPr>
        <w:pStyle w:val="FootnoteText"/>
        <w:rPr>
          <w:del w:id="1" w:author="Lisa Bell" w:date="2023-03-10T10:49:00Z"/>
          <w:color w:val="000000" w:themeColor="text1"/>
        </w:rPr>
      </w:pPr>
      <w:del w:id="2" w:author="Lisa Bell" w:date="2023-03-10T10:49:00Z">
        <w:r w:rsidRPr="000159BF" w:rsidDel="00C80CA3">
          <w:rPr>
            <w:rStyle w:val="FootnoteReference"/>
            <w:color w:val="000000" w:themeColor="text1"/>
          </w:rPr>
          <w:footnoteRef/>
        </w:r>
        <w:r w:rsidRPr="000159BF" w:rsidDel="00C80CA3">
          <w:rPr>
            <w:color w:val="000000" w:themeColor="text1"/>
          </w:rPr>
          <w:delText xml:space="preserve"> 625 ILCS 5/12-816(a) requires districts to have a pre-trip and post-trip inspection policy. Sample policy 4:110, </w:delText>
        </w:r>
        <w:r w:rsidRPr="000159BF" w:rsidDel="00C80CA3">
          <w:rPr>
            <w:i/>
            <w:color w:val="000000" w:themeColor="text1"/>
          </w:rPr>
          <w:delText>Transportation</w:delText>
        </w:r>
        <w:r w:rsidRPr="000159BF" w:rsidDel="00C80CA3">
          <w:rPr>
            <w:color w:val="000000" w:themeColor="text1"/>
          </w:rPr>
          <w:delText>, requires the superintendent or designee to develop the inspection procedures. 23 Ill.Admin.Code §1.510</w:delText>
        </w:r>
        <w:r w:rsidR="00512728" w:rsidRPr="000159BF" w:rsidDel="00C80CA3">
          <w:rPr>
            <w:color w:val="000000" w:themeColor="text1"/>
          </w:rPr>
          <w:delText xml:space="preserve"> and 92 Ill.Admin.Code §440.420(h)</w:delText>
        </w:r>
        <w:r w:rsidRPr="000159BF" w:rsidDel="00C80CA3">
          <w:rPr>
            <w:color w:val="000000" w:themeColor="text1"/>
          </w:rPr>
          <w:delText xml:space="preserve"> require bus drivers to follow this procedure.</w:delText>
        </w:r>
        <w:r w:rsidR="00DC0059" w:rsidRPr="000159BF" w:rsidDel="00C80CA3">
          <w:rPr>
            <w:color w:val="000000" w:themeColor="text1"/>
          </w:rPr>
          <w:delText xml:space="preserve"> 92 Ill.Admin.Code §</w:delText>
        </w:r>
        <w:r w:rsidR="004E1B94" w:rsidRPr="000159BF" w:rsidDel="00C80CA3">
          <w:rPr>
            <w:color w:val="000000" w:themeColor="text1"/>
          </w:rPr>
          <w:delText xml:space="preserve">1035.45 requires the bus driver’s prospective or current employer to notify the Secretary of State </w:delText>
        </w:r>
        <w:r w:rsidR="00DC0059" w:rsidRPr="000159BF" w:rsidDel="00C80CA3">
          <w:rPr>
            <w:color w:val="000000" w:themeColor="text1"/>
          </w:rPr>
          <w:delText xml:space="preserve">whenever </w:delText>
        </w:r>
        <w:r w:rsidR="00287AD6" w:rsidRPr="000159BF" w:rsidDel="00C80CA3">
          <w:rPr>
            <w:color w:val="000000" w:themeColor="text1"/>
          </w:rPr>
          <w:delText xml:space="preserve">the </w:delText>
        </w:r>
        <w:r w:rsidR="004E1B94" w:rsidRPr="000159BF" w:rsidDel="00C80CA3">
          <w:rPr>
            <w:color w:val="000000" w:themeColor="text1"/>
          </w:rPr>
          <w:delText xml:space="preserve">bus driver failed to perform the pre-trip and post-trip inspection process. </w:delText>
        </w:r>
      </w:del>
    </w:p>
  </w:footnote>
  <w:footnote w:id="3">
    <w:p w14:paraId="4F5CEF19" w14:textId="28389FE0" w:rsidR="00C100F9" w:rsidRPr="000159BF" w:rsidDel="00C80CA3" w:rsidRDefault="00C100F9" w:rsidP="000159BF">
      <w:pPr>
        <w:pStyle w:val="FootnoteText"/>
        <w:rPr>
          <w:del w:id="5" w:author="Lisa Bell" w:date="2023-03-10T10:49:00Z"/>
          <w:color w:val="000000" w:themeColor="text1"/>
        </w:rPr>
      </w:pPr>
      <w:del w:id="6" w:author="Lisa Bell" w:date="2023-03-10T10:49:00Z">
        <w:r w:rsidRPr="000159BF" w:rsidDel="00C80CA3">
          <w:rPr>
            <w:rStyle w:val="FootnoteReference"/>
            <w:color w:val="000000" w:themeColor="text1"/>
          </w:rPr>
          <w:footnoteRef/>
        </w:r>
        <w:r w:rsidRPr="000159BF" w:rsidDel="00C80CA3">
          <w:rPr>
            <w:color w:val="000000" w:themeColor="text1"/>
          </w:rPr>
          <w:delText xml:space="preserve"> </w:delText>
        </w:r>
        <w:r w:rsidR="005128DA" w:rsidRPr="000159BF" w:rsidDel="00C80CA3">
          <w:rPr>
            <w:color w:val="000000" w:themeColor="text1"/>
          </w:rPr>
          <w:delText>This section applies only to districts that own school buses</w:delText>
        </w:r>
        <w:r w:rsidR="008D6546" w:rsidRPr="000159BF" w:rsidDel="00C80CA3">
          <w:rPr>
            <w:color w:val="000000" w:themeColor="text1"/>
          </w:rPr>
          <w:delText xml:space="preserve">. </w:delText>
        </w:r>
        <w:r w:rsidR="005128DA" w:rsidRPr="000159BF" w:rsidDel="00C80CA3">
          <w:rPr>
            <w:color w:val="000000" w:themeColor="text1"/>
          </w:rPr>
          <w:delText xml:space="preserve">625 ILCS 5/12-821(b). </w:delText>
        </w:r>
        <w:r w:rsidR="00652D4E" w:rsidRPr="000159BF" w:rsidDel="00C80CA3">
          <w:rPr>
            <w:color w:val="000000" w:themeColor="text1"/>
          </w:rPr>
          <w:delText>The</w:delText>
        </w:r>
        <w:r w:rsidR="009B3F49" w:rsidRPr="000159BF" w:rsidDel="00C80CA3">
          <w:rPr>
            <w:color w:val="000000" w:themeColor="text1"/>
          </w:rPr>
          <w:delText xml:space="preserve"> Ill. </w:delText>
        </w:r>
        <w:r w:rsidR="00652D4E" w:rsidRPr="000159BF" w:rsidDel="00C80CA3">
          <w:rPr>
            <w:color w:val="000000" w:themeColor="text1"/>
          </w:rPr>
          <w:delText>Vehicle C</w:delText>
        </w:r>
        <w:r w:rsidRPr="000159BF" w:rsidDel="00C80CA3">
          <w:rPr>
            <w:color w:val="000000" w:themeColor="text1"/>
          </w:rPr>
          <w:delText xml:space="preserve">ode requires </w:delText>
        </w:r>
        <w:r w:rsidR="005128DA" w:rsidRPr="000159BF" w:rsidDel="00C80CA3">
          <w:rPr>
            <w:color w:val="000000" w:themeColor="text1"/>
          </w:rPr>
          <w:delText xml:space="preserve">school bus owners to display </w:delText>
        </w:r>
        <w:r w:rsidR="009C1752" w:rsidRPr="000159BF" w:rsidDel="00C80CA3">
          <w:rPr>
            <w:color w:val="000000" w:themeColor="text1"/>
          </w:rPr>
          <w:delText xml:space="preserve">an area code and </w:delText>
        </w:r>
        <w:r w:rsidRPr="000159BF" w:rsidDel="00C80CA3">
          <w:rPr>
            <w:color w:val="000000" w:themeColor="text1"/>
          </w:rPr>
          <w:delText>telephone number</w:delText>
        </w:r>
        <w:r w:rsidR="005128DA" w:rsidRPr="000159BF" w:rsidDel="00C80CA3">
          <w:rPr>
            <w:color w:val="000000" w:themeColor="text1"/>
          </w:rPr>
          <w:delText xml:space="preserve"> at the rear of all buses</w:delText>
        </w:r>
        <w:r w:rsidRPr="000159BF" w:rsidDel="00C80CA3">
          <w:rPr>
            <w:color w:val="000000" w:themeColor="text1"/>
          </w:rPr>
          <w:delText xml:space="preserve"> for the purpose of </w:delText>
        </w:r>
        <w:r w:rsidR="009C1752" w:rsidRPr="000159BF" w:rsidDel="00C80CA3">
          <w:rPr>
            <w:color w:val="000000" w:themeColor="text1"/>
          </w:rPr>
          <w:delText>commenting on school bus driving</w:delText>
        </w:r>
        <w:r w:rsidR="008D6546" w:rsidRPr="000159BF" w:rsidDel="00C80CA3">
          <w:rPr>
            <w:color w:val="000000" w:themeColor="text1"/>
          </w:rPr>
          <w:delText xml:space="preserve">. </w:delText>
        </w:r>
        <w:r w:rsidR="005128DA" w:rsidRPr="000159BF" w:rsidDel="00C80CA3">
          <w:rPr>
            <w:color w:val="000000" w:themeColor="text1"/>
            <w:u w:val="single"/>
          </w:rPr>
          <w:delText>Id</w:delText>
        </w:r>
        <w:r w:rsidR="005128DA" w:rsidRPr="000159BF" w:rsidDel="00C80CA3">
          <w:rPr>
            <w:color w:val="000000" w:themeColor="text1"/>
          </w:rPr>
          <w:delText>.</w:delText>
        </w:r>
        <w:r w:rsidR="00E5503C" w:rsidRPr="000159BF" w:rsidDel="00C80CA3">
          <w:rPr>
            <w:color w:val="000000" w:themeColor="text1"/>
          </w:rPr>
          <w:delText xml:space="preserve"> at (a</w:delText>
        </w:r>
        <w:r w:rsidR="007005DB" w:rsidRPr="000159BF" w:rsidDel="00C80CA3">
          <w:rPr>
            <w:color w:val="000000" w:themeColor="text1"/>
          </w:rPr>
          <w:delText>)</w:delText>
        </w:r>
        <w:r w:rsidR="00412ABA" w:rsidRPr="000159BF" w:rsidDel="00C80CA3">
          <w:rPr>
            <w:color w:val="000000" w:themeColor="text1"/>
          </w:rPr>
          <w:delText xml:space="preserve">. </w:delText>
        </w:r>
        <w:r w:rsidR="004913B5" w:rsidRPr="000159BF" w:rsidDel="00C80CA3">
          <w:rPr>
            <w:color w:val="000000" w:themeColor="text1"/>
          </w:rPr>
          <w:delText>It</w:delText>
        </w:r>
        <w:r w:rsidR="00336AB2" w:rsidRPr="000159BF" w:rsidDel="00C80CA3">
          <w:rPr>
            <w:color w:val="000000" w:themeColor="text1"/>
          </w:rPr>
          <w:delText xml:space="preserve"> </w:delText>
        </w:r>
        <w:r w:rsidR="009C1752" w:rsidRPr="000159BF" w:rsidDel="00C80CA3">
          <w:rPr>
            <w:color w:val="000000" w:themeColor="text1"/>
          </w:rPr>
          <w:delText>allows school bus owners who</w:delText>
        </w:r>
        <w:r w:rsidR="0070623D" w:rsidRPr="000159BF" w:rsidDel="00C80CA3">
          <w:rPr>
            <w:color w:val="000000" w:themeColor="text1"/>
          </w:rPr>
          <w:delText>, before 1-1-10,</w:delText>
        </w:r>
        <w:r w:rsidR="009C1752" w:rsidRPr="000159BF" w:rsidDel="00C80CA3">
          <w:rPr>
            <w:color w:val="000000" w:themeColor="text1"/>
          </w:rPr>
          <w:delText xml:space="preserve"> placed a sign without an area code </w:delText>
        </w:r>
        <w:r w:rsidR="0036144A" w:rsidRPr="000159BF" w:rsidDel="00C80CA3">
          <w:rPr>
            <w:color w:val="000000" w:themeColor="text1"/>
          </w:rPr>
          <w:delText>t</w:delText>
        </w:r>
        <w:r w:rsidR="009C1752" w:rsidRPr="000159BF" w:rsidDel="00C80CA3">
          <w:rPr>
            <w:color w:val="000000" w:themeColor="text1"/>
          </w:rPr>
          <w:delText>o use that sign until the owner replaces the sign</w:delText>
        </w:r>
        <w:r w:rsidR="00C629FC" w:rsidRPr="000159BF" w:rsidDel="00C80CA3">
          <w:rPr>
            <w:color w:val="000000" w:themeColor="text1"/>
          </w:rPr>
          <w:delText>.</w:delText>
        </w:r>
        <w:r w:rsidR="00336AB2" w:rsidRPr="000159BF" w:rsidDel="00C80CA3">
          <w:rPr>
            <w:color w:val="000000" w:themeColor="text1"/>
          </w:rPr>
          <w:delText xml:space="preserve"> </w:delText>
        </w:r>
        <w:r w:rsidR="00C629FC" w:rsidRPr="000159BF" w:rsidDel="00C80CA3">
          <w:rPr>
            <w:color w:val="000000" w:themeColor="text1"/>
          </w:rPr>
          <w:delText>S</w:delText>
        </w:r>
        <w:r w:rsidR="00C63223" w:rsidRPr="000159BF" w:rsidDel="00C80CA3">
          <w:rPr>
            <w:color w:val="000000" w:themeColor="text1"/>
          </w:rPr>
          <w:delText xml:space="preserve">chool bus owners </w:delText>
        </w:r>
        <w:r w:rsidR="00C629FC" w:rsidRPr="000159BF" w:rsidDel="00C80CA3">
          <w:rPr>
            <w:color w:val="000000" w:themeColor="text1"/>
          </w:rPr>
          <w:delText>must also</w:delText>
        </w:r>
        <w:r w:rsidR="00C63223" w:rsidRPr="000159BF" w:rsidDel="00C80CA3">
          <w:rPr>
            <w:color w:val="000000" w:themeColor="text1"/>
          </w:rPr>
          <w:delText xml:space="preserve"> e</w:delText>
        </w:r>
        <w:r w:rsidRPr="000159BF" w:rsidDel="00C80CA3">
          <w:rPr>
            <w:color w:val="000000" w:themeColor="text1"/>
          </w:rPr>
          <w:delText>stablis</w:delText>
        </w:r>
        <w:r w:rsidR="00C63223" w:rsidRPr="000159BF" w:rsidDel="00C80CA3">
          <w:rPr>
            <w:color w:val="000000" w:themeColor="text1"/>
          </w:rPr>
          <w:delText>h</w:delText>
        </w:r>
        <w:r w:rsidRPr="000159BF" w:rsidDel="00C80CA3">
          <w:rPr>
            <w:color w:val="000000" w:themeColor="text1"/>
          </w:rPr>
          <w:delText xml:space="preserve"> procedures for accepting calls and taking complaints</w:delText>
        </w:r>
        <w:r w:rsidR="008D6546" w:rsidRPr="000159BF" w:rsidDel="00C80CA3">
          <w:rPr>
            <w:color w:val="000000" w:themeColor="text1"/>
          </w:rPr>
          <w:delText xml:space="preserve">. </w:delText>
        </w:r>
        <w:r w:rsidR="005128DA" w:rsidRPr="000159BF" w:rsidDel="00C80CA3">
          <w:rPr>
            <w:color w:val="000000" w:themeColor="text1"/>
            <w:u w:val="single"/>
          </w:rPr>
          <w:delText>Id</w:delText>
        </w:r>
        <w:r w:rsidR="005128DA" w:rsidRPr="000159BF" w:rsidDel="00C80CA3">
          <w:rPr>
            <w:color w:val="000000" w:themeColor="text1"/>
          </w:rPr>
          <w:delText>. at (b)</w:delText>
        </w:r>
        <w:r w:rsidR="009B3F49" w:rsidRPr="000159BF" w:rsidDel="00C80CA3">
          <w:rPr>
            <w:color w:val="000000" w:themeColor="text1"/>
          </w:rPr>
          <w:delText>.</w:delText>
        </w:r>
      </w:del>
    </w:p>
  </w:footnote>
  <w:footnote w:id="4">
    <w:p w14:paraId="3B4D7F7A" w14:textId="77777777" w:rsidR="00C63223" w:rsidRPr="000159BF" w:rsidDel="00C80CA3" w:rsidRDefault="00C63223" w:rsidP="000159BF">
      <w:pPr>
        <w:pStyle w:val="FootnoteText"/>
        <w:rPr>
          <w:del w:id="8" w:author="Lisa Bell" w:date="2023-03-10T10:49:00Z"/>
          <w:color w:val="000000" w:themeColor="text1"/>
        </w:rPr>
      </w:pPr>
      <w:del w:id="9" w:author="Lisa Bell" w:date="2023-03-10T10:49:00Z">
        <w:r w:rsidRPr="000159BF" w:rsidDel="00C80CA3">
          <w:rPr>
            <w:rStyle w:val="FootnoteReference"/>
            <w:color w:val="000000" w:themeColor="text1"/>
          </w:rPr>
          <w:footnoteRef/>
        </w:r>
        <w:r w:rsidRPr="000159BF" w:rsidDel="00C80CA3">
          <w:rPr>
            <w:color w:val="000000" w:themeColor="text1"/>
          </w:rPr>
          <w:delText xml:space="preserve"> </w:delText>
        </w:r>
        <w:r w:rsidR="00320FB6" w:rsidRPr="000159BF" w:rsidDel="00C80CA3">
          <w:rPr>
            <w:color w:val="000000" w:themeColor="text1"/>
          </w:rPr>
          <w:delText>An</w:delText>
        </w:r>
        <w:r w:rsidR="004913B5" w:rsidRPr="000159BF" w:rsidDel="00C80CA3">
          <w:rPr>
            <w:color w:val="000000" w:themeColor="text1"/>
          </w:rPr>
          <w:delText xml:space="preserve"> area code </w:delText>
        </w:r>
        <w:r w:rsidR="00320FB6" w:rsidRPr="000159BF" w:rsidDel="00C80CA3">
          <w:rPr>
            <w:color w:val="000000" w:themeColor="text1"/>
          </w:rPr>
          <w:delText xml:space="preserve">in addition to the </w:delText>
        </w:r>
        <w:r w:rsidRPr="000159BF" w:rsidDel="00C80CA3">
          <w:rPr>
            <w:color w:val="000000" w:themeColor="text1"/>
          </w:rPr>
          <w:delText>telephone number of the school bus owner</w:delText>
        </w:r>
        <w:r w:rsidR="00320FB6" w:rsidRPr="000159BF" w:rsidDel="00C80CA3">
          <w:rPr>
            <w:color w:val="000000" w:themeColor="text1"/>
          </w:rPr>
          <w:delText xml:space="preserve"> must be displayed</w:delText>
        </w:r>
        <w:r w:rsidRPr="000159BF" w:rsidDel="00C80CA3">
          <w:rPr>
            <w:color w:val="000000" w:themeColor="text1"/>
          </w:rPr>
          <w:delText>, regardless of whether the owner is a school distric</w:delText>
        </w:r>
        <w:r w:rsidR="007005DB" w:rsidRPr="000159BF" w:rsidDel="00C80CA3">
          <w:rPr>
            <w:color w:val="000000" w:themeColor="text1"/>
          </w:rPr>
          <w:delText>t or another person or entity</w:delText>
        </w:r>
        <w:r w:rsidR="008D6546" w:rsidRPr="000159BF" w:rsidDel="00C80CA3">
          <w:rPr>
            <w:color w:val="000000" w:themeColor="text1"/>
          </w:rPr>
          <w:delText xml:space="preserve">. </w:delText>
        </w:r>
        <w:r w:rsidR="00E5503C" w:rsidRPr="000159BF" w:rsidDel="00C80CA3">
          <w:rPr>
            <w:color w:val="000000" w:themeColor="text1"/>
          </w:rPr>
          <w:delText>625 ILCS 5/12-821(a</w:delText>
        </w:r>
        <w:r w:rsidR="007005DB" w:rsidRPr="000159BF" w:rsidDel="00C80CA3">
          <w:rPr>
            <w:color w:val="000000" w:themeColor="text1"/>
          </w:rPr>
          <w:delText>)</w:delText>
        </w:r>
        <w:r w:rsidRPr="000159BF" w:rsidDel="00C80CA3">
          <w:rPr>
            <w:color w:val="000000" w:themeColor="text1"/>
          </w:rPr>
          <w:delText>. Th</w:delText>
        </w:r>
        <w:r w:rsidR="008D6546" w:rsidRPr="000159BF" w:rsidDel="00C80CA3">
          <w:rPr>
            <w:color w:val="000000" w:themeColor="text1"/>
          </w:rPr>
          <w:delText>is</w:delText>
        </w:r>
        <w:r w:rsidRPr="000159BF" w:rsidDel="00C80CA3">
          <w:rPr>
            <w:color w:val="000000" w:themeColor="text1"/>
          </w:rPr>
          <w:delText xml:space="preserve"> procedure’s language assumes the dis</w:delText>
        </w:r>
        <w:r w:rsidR="00412ABA" w:rsidRPr="000159BF" w:rsidDel="00C80CA3">
          <w:rPr>
            <w:color w:val="000000" w:themeColor="text1"/>
          </w:rPr>
          <w:delText xml:space="preserve">trict </w:delText>
        </w:r>
        <w:r w:rsidR="007F587F" w:rsidRPr="000159BF" w:rsidDel="00C80CA3">
          <w:rPr>
            <w:color w:val="000000" w:themeColor="text1"/>
          </w:rPr>
          <w:delText>owns the school bus</w:delText>
        </w:r>
        <w:r w:rsidR="00412ABA" w:rsidRPr="000159BF" w:rsidDel="00C80CA3">
          <w:rPr>
            <w:color w:val="000000" w:themeColor="text1"/>
          </w:rPr>
          <w:delText>.</w:delText>
        </w:r>
      </w:del>
    </w:p>
    <w:p w14:paraId="27204CA7" w14:textId="77777777" w:rsidR="00C63223" w:rsidRPr="000159BF" w:rsidDel="00C80CA3" w:rsidRDefault="00444A1D" w:rsidP="000159BF">
      <w:pPr>
        <w:pStyle w:val="FootnoteText"/>
        <w:rPr>
          <w:del w:id="10" w:author="Lisa Bell" w:date="2023-03-10T10:49:00Z"/>
          <w:color w:val="000000" w:themeColor="text1"/>
        </w:rPr>
      </w:pPr>
      <w:del w:id="11" w:author="Lisa Bell" w:date="2023-03-10T10:49:00Z">
        <w:r w:rsidRPr="000159BF" w:rsidDel="00C80CA3">
          <w:rPr>
            <w:color w:val="000000" w:themeColor="text1"/>
          </w:rPr>
          <w:delText xml:space="preserve">Although not </w:delText>
        </w:r>
        <w:r w:rsidR="00996838" w:rsidRPr="000159BF" w:rsidDel="00C80CA3">
          <w:rPr>
            <w:color w:val="000000" w:themeColor="text1"/>
          </w:rPr>
          <w:delText>mandatory</w:delText>
        </w:r>
        <w:r w:rsidRPr="000159BF" w:rsidDel="00C80CA3">
          <w:rPr>
            <w:color w:val="000000" w:themeColor="text1"/>
          </w:rPr>
          <w:delText>, s</w:delText>
        </w:r>
        <w:r w:rsidR="00C63223" w:rsidRPr="000159BF" w:rsidDel="00C80CA3">
          <w:rPr>
            <w:color w:val="000000" w:themeColor="text1"/>
          </w:rPr>
          <w:delText xml:space="preserve">chool districts that do not own school buses </w:delText>
        </w:r>
        <w:r w:rsidRPr="000159BF" w:rsidDel="00C80CA3">
          <w:rPr>
            <w:color w:val="000000" w:themeColor="text1"/>
          </w:rPr>
          <w:delText>should</w:delText>
        </w:r>
        <w:r w:rsidR="00EC57B6" w:rsidRPr="000159BF" w:rsidDel="00C80CA3">
          <w:rPr>
            <w:color w:val="000000" w:themeColor="text1"/>
          </w:rPr>
          <w:delText xml:space="preserve"> replace #2 with the following sentences</w:delText>
        </w:r>
        <w:r w:rsidRPr="000159BF" w:rsidDel="00C80CA3">
          <w:rPr>
            <w:color w:val="000000" w:themeColor="text1"/>
          </w:rPr>
          <w:delText>; the procedural expectation should</w:delText>
        </w:r>
        <w:r w:rsidR="006D6F2E" w:rsidRPr="000159BF" w:rsidDel="00C80CA3">
          <w:rPr>
            <w:color w:val="000000" w:themeColor="text1"/>
          </w:rPr>
          <w:delText xml:space="preserve"> also</w:delText>
        </w:r>
        <w:r w:rsidRPr="000159BF" w:rsidDel="00C80CA3">
          <w:rPr>
            <w:color w:val="000000" w:themeColor="text1"/>
          </w:rPr>
          <w:delText xml:space="preserve"> be included in contract</w:delText>
        </w:r>
        <w:r w:rsidR="007267DD" w:rsidRPr="000159BF" w:rsidDel="00C80CA3">
          <w:rPr>
            <w:color w:val="000000" w:themeColor="text1"/>
          </w:rPr>
          <w:delText>s with private carriers</w:delText>
        </w:r>
        <w:r w:rsidR="00412ABA" w:rsidRPr="000159BF" w:rsidDel="00C80CA3">
          <w:rPr>
            <w:color w:val="000000" w:themeColor="text1"/>
          </w:rPr>
          <w:delText>:</w:delText>
        </w:r>
      </w:del>
    </w:p>
    <w:p w14:paraId="1D297AA3" w14:textId="77777777" w:rsidR="00C63223" w:rsidRPr="00444A1D" w:rsidDel="00C80CA3" w:rsidRDefault="00444A1D" w:rsidP="009408DC">
      <w:pPr>
        <w:pStyle w:val="FootnoteIndent"/>
        <w:ind w:firstLine="0"/>
        <w:rPr>
          <w:del w:id="12" w:author="Lisa Bell" w:date="2023-03-10T10:49:00Z"/>
        </w:rPr>
      </w:pPr>
      <w:del w:id="13" w:author="Lisa Bell" w:date="2023-03-10T10:49:00Z">
        <w:r w:rsidRPr="000159BF" w:rsidDel="00C80CA3">
          <w:rPr>
            <w:color w:val="000000" w:themeColor="text1"/>
          </w:rPr>
          <w:delText>Every comment that a private company receives about a driver must be noted in writing along with the follow-up activity, and a copy sent</w:delText>
        </w:r>
        <w:r w:rsidR="00914A12" w:rsidRPr="000159BF" w:rsidDel="00C80CA3">
          <w:rPr>
            <w:color w:val="000000" w:themeColor="text1"/>
          </w:rPr>
          <w:delText xml:space="preserve"> or emailed</w:delText>
        </w:r>
        <w:r w:rsidRPr="000159BF" w:rsidDel="00C80CA3">
          <w:rPr>
            <w:color w:val="000000" w:themeColor="text1"/>
          </w:rPr>
          <w:delText xml:space="preserve"> to the Superintendent or designee</w:delText>
        </w:r>
        <w:r w:rsidR="00914A12" w:rsidRPr="000159BF" w:rsidDel="00C80CA3">
          <w:rPr>
            <w:color w:val="000000" w:themeColor="text1"/>
          </w:rPr>
          <w:delText xml:space="preserve">. </w:delText>
        </w:r>
        <w:r w:rsidR="00C63223" w:rsidRPr="000159BF" w:rsidDel="00C80CA3">
          <w:rPr>
            <w:color w:val="000000" w:themeColor="text1"/>
          </w:rPr>
          <w:delText xml:space="preserve">The Superintendent will communicate regularly with the school bus owner to ensure </w:delText>
        </w:r>
        <w:r w:rsidR="00FA5331" w:rsidRPr="000159BF" w:rsidDel="00C80CA3">
          <w:rPr>
            <w:color w:val="000000" w:themeColor="text1"/>
          </w:rPr>
          <w:delText>bus driving comments</w:delText>
        </w:r>
        <w:r w:rsidR="00C63223" w:rsidRPr="000159BF" w:rsidDel="00C80CA3">
          <w:rPr>
            <w:color w:val="000000" w:themeColor="text1"/>
          </w:rPr>
          <w:delText xml:space="preserve"> are accepted and investigated</w:delText>
        </w:r>
        <w:r w:rsidR="00412ABA" w:rsidRPr="000159BF" w:rsidDel="00C80CA3">
          <w:rPr>
            <w:color w:val="000000" w:themeColor="text1"/>
          </w:rPr>
          <w:delText xml:space="preserve"> in accordance with State law.</w:delText>
        </w:r>
        <w:r w:rsidRPr="000159BF" w:rsidDel="00C80CA3">
          <w:rPr>
            <w:color w:val="000000" w:themeColor="text1"/>
          </w:rPr>
          <w:delText xml:space="preserve"> 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56457E"/>
    <w:lvl w:ilvl="0">
      <w:numFmt w:val="bullet"/>
      <w:lvlText w:val="*"/>
      <w:lvlJc w:val="left"/>
    </w:lvl>
  </w:abstractNum>
  <w:abstractNum w:abstractNumId="1" w15:restartNumberingAfterBreak="0">
    <w:nsid w:val="0151306F"/>
    <w:multiLevelType w:val="singleLevel"/>
    <w:tmpl w:val="CAE2D9D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0658147F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06BF7770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0E0347E6"/>
    <w:multiLevelType w:val="singleLevel"/>
    <w:tmpl w:val="9766B430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0F893797"/>
    <w:multiLevelType w:val="singleLevel"/>
    <w:tmpl w:val="CAE2D9D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E849FA"/>
    <w:multiLevelType w:val="singleLevel"/>
    <w:tmpl w:val="BEC0553E"/>
    <w:lvl w:ilvl="0">
      <w:start w:val="2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43D268B"/>
    <w:multiLevelType w:val="singleLevel"/>
    <w:tmpl w:val="E146F314"/>
    <w:lvl w:ilvl="0">
      <w:start w:val="3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81E6CA5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188A1D6F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18C61C33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20CB4148"/>
    <w:multiLevelType w:val="singleLevel"/>
    <w:tmpl w:val="9766B430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23896B54"/>
    <w:multiLevelType w:val="singleLevel"/>
    <w:tmpl w:val="CAE2D9D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55446AE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C31210C"/>
    <w:multiLevelType w:val="singleLevel"/>
    <w:tmpl w:val="C6B6ADC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31A261B1"/>
    <w:multiLevelType w:val="singleLevel"/>
    <w:tmpl w:val="43E4CF5E"/>
    <w:lvl w:ilvl="0">
      <w:start w:val="4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676140D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3AA8736E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F4506B5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40D6050B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41477E37"/>
    <w:multiLevelType w:val="singleLevel"/>
    <w:tmpl w:val="C6B6ADC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41CA3434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46D50FE3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473A5085"/>
    <w:multiLevelType w:val="singleLevel"/>
    <w:tmpl w:val="32986798"/>
    <w:lvl w:ilvl="0">
      <w:start w:val="6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477F18EF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5" w15:restartNumberingAfterBreak="0">
    <w:nsid w:val="4C4A6CAE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4FE3738D"/>
    <w:multiLevelType w:val="singleLevel"/>
    <w:tmpl w:val="CAE2D9DE"/>
    <w:lvl w:ilvl="0">
      <w:start w:val="3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53FB0FAE"/>
    <w:multiLevelType w:val="singleLevel"/>
    <w:tmpl w:val="C366BF1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922478D"/>
    <w:multiLevelType w:val="singleLevel"/>
    <w:tmpl w:val="CAE2D9D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59C8268B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5B120CAD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1" w15:restartNumberingAfterBreak="0">
    <w:nsid w:val="5BA80A82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5C7B144E"/>
    <w:multiLevelType w:val="singleLevel"/>
    <w:tmpl w:val="CAE2D9DE"/>
    <w:lvl w:ilvl="0">
      <w:start w:val="4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5D4E47EC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600C05A2"/>
    <w:multiLevelType w:val="hybridMultilevel"/>
    <w:tmpl w:val="AA9A40A8"/>
    <w:lvl w:ilvl="0" w:tplc="A49A28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CC4A2F"/>
    <w:multiLevelType w:val="singleLevel"/>
    <w:tmpl w:val="C6B6ADC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6" w15:restartNumberingAfterBreak="0">
    <w:nsid w:val="69885DBC"/>
    <w:multiLevelType w:val="singleLevel"/>
    <w:tmpl w:val="C6B6ADC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7" w15:restartNumberingAfterBreak="0">
    <w:nsid w:val="69F77703"/>
    <w:multiLevelType w:val="singleLevel"/>
    <w:tmpl w:val="DB54AB7A"/>
    <w:lvl w:ilvl="0">
      <w:start w:val="5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D6A5ACA"/>
    <w:multiLevelType w:val="singleLevel"/>
    <w:tmpl w:val="CAE2D9DE"/>
    <w:lvl w:ilvl="0">
      <w:start w:val="3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70C21423"/>
    <w:multiLevelType w:val="singleLevel"/>
    <w:tmpl w:val="C6B6ADC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 w15:restartNumberingAfterBreak="0">
    <w:nsid w:val="759A7874"/>
    <w:multiLevelType w:val="singleLevel"/>
    <w:tmpl w:val="9766B430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1" w15:restartNumberingAfterBreak="0">
    <w:nsid w:val="7755548A"/>
    <w:multiLevelType w:val="singleLevel"/>
    <w:tmpl w:val="CAE2D9D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42" w15:restartNumberingAfterBreak="0">
    <w:nsid w:val="7E376401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3" w15:restartNumberingAfterBreak="0">
    <w:nsid w:val="7EF67D67"/>
    <w:multiLevelType w:val="singleLevel"/>
    <w:tmpl w:val="CAE2D9D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26"/>
  </w:num>
  <w:num w:numId="5">
    <w:abstractNumId w:val="10"/>
  </w:num>
  <w:num w:numId="6">
    <w:abstractNumId w:val="23"/>
  </w:num>
  <w:num w:numId="7">
    <w:abstractNumId w:val="6"/>
  </w:num>
  <w:num w:numId="8">
    <w:abstractNumId w:val="12"/>
  </w:num>
  <w:num w:numId="9">
    <w:abstractNumId w:val="30"/>
  </w:num>
  <w:num w:numId="10">
    <w:abstractNumId w:val="7"/>
  </w:num>
  <w:num w:numId="11">
    <w:abstractNumId w:val="41"/>
  </w:num>
  <w:num w:numId="12">
    <w:abstractNumId w:val="15"/>
  </w:num>
  <w:num w:numId="13">
    <w:abstractNumId w:val="1"/>
  </w:num>
  <w:num w:numId="14">
    <w:abstractNumId w:val="24"/>
  </w:num>
  <w:num w:numId="15">
    <w:abstractNumId w:val="38"/>
  </w:num>
  <w:num w:numId="16">
    <w:abstractNumId w:val="17"/>
  </w:num>
  <w:num w:numId="17">
    <w:abstractNumId w:val="32"/>
  </w:num>
  <w:num w:numId="18">
    <w:abstractNumId w:val="37"/>
  </w:num>
  <w:num w:numId="19">
    <w:abstractNumId w:val="9"/>
  </w:num>
  <w:num w:numId="20">
    <w:abstractNumId w:val="25"/>
  </w:num>
  <w:num w:numId="21">
    <w:abstractNumId w:val="8"/>
  </w:num>
  <w:num w:numId="22">
    <w:abstractNumId w:val="18"/>
  </w:num>
  <w:num w:numId="23">
    <w:abstractNumId w:val="42"/>
  </w:num>
  <w:num w:numId="24">
    <w:abstractNumId w:val="22"/>
  </w:num>
  <w:num w:numId="25">
    <w:abstractNumId w:val="20"/>
  </w:num>
  <w:num w:numId="26">
    <w:abstractNumId w:val="13"/>
  </w:num>
  <w:num w:numId="27">
    <w:abstractNumId w:val="14"/>
  </w:num>
  <w:num w:numId="28">
    <w:abstractNumId w:val="2"/>
  </w:num>
  <w:num w:numId="29">
    <w:abstractNumId w:val="43"/>
  </w:num>
  <w:num w:numId="30">
    <w:abstractNumId w:val="16"/>
  </w:num>
  <w:num w:numId="31">
    <w:abstractNumId w:val="39"/>
  </w:num>
  <w:num w:numId="32">
    <w:abstractNumId w:val="31"/>
  </w:num>
  <w:num w:numId="33">
    <w:abstractNumId w:val="33"/>
  </w:num>
  <w:num w:numId="34">
    <w:abstractNumId w:val="35"/>
  </w:num>
  <w:num w:numId="35">
    <w:abstractNumId w:val="36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7">
    <w:abstractNumId w:val="34"/>
  </w:num>
  <w:num w:numId="38">
    <w:abstractNumId w:val="40"/>
  </w:num>
  <w:num w:numId="39">
    <w:abstractNumId w:val="4"/>
  </w:num>
  <w:num w:numId="40">
    <w:abstractNumId w:val="19"/>
  </w:num>
  <w:num w:numId="41">
    <w:abstractNumId w:val="5"/>
  </w:num>
  <w:num w:numId="42">
    <w:abstractNumId w:val="29"/>
  </w:num>
  <w:num w:numId="43">
    <w:abstractNumId w:val="21"/>
  </w:num>
  <w:num w:numId="4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Bell">
    <w15:presenceInfo w15:providerId="AD" w15:userId="S-1-5-21-1166491101-1927231525-319781849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03"/>
    <w:rsid w:val="00007FF9"/>
    <w:rsid w:val="000159BF"/>
    <w:rsid w:val="00026A00"/>
    <w:rsid w:val="00031123"/>
    <w:rsid w:val="0003186A"/>
    <w:rsid w:val="00051285"/>
    <w:rsid w:val="0005209A"/>
    <w:rsid w:val="00067181"/>
    <w:rsid w:val="00067905"/>
    <w:rsid w:val="00081603"/>
    <w:rsid w:val="000C52E4"/>
    <w:rsid w:val="000C6DE9"/>
    <w:rsid w:val="000C7D5B"/>
    <w:rsid w:val="000D5AF8"/>
    <w:rsid w:val="00101C99"/>
    <w:rsid w:val="001154D0"/>
    <w:rsid w:val="001221D6"/>
    <w:rsid w:val="00180072"/>
    <w:rsid w:val="0019252C"/>
    <w:rsid w:val="001A40B2"/>
    <w:rsid w:val="001B0F4F"/>
    <w:rsid w:val="001B45DC"/>
    <w:rsid w:val="001D1A6D"/>
    <w:rsid w:val="001D2AD3"/>
    <w:rsid w:val="001D6A90"/>
    <w:rsid w:val="001F3119"/>
    <w:rsid w:val="00200018"/>
    <w:rsid w:val="0021285A"/>
    <w:rsid w:val="002206F6"/>
    <w:rsid w:val="00223DF3"/>
    <w:rsid w:val="00242F6C"/>
    <w:rsid w:val="002624A5"/>
    <w:rsid w:val="00281460"/>
    <w:rsid w:val="00287AD6"/>
    <w:rsid w:val="002949D9"/>
    <w:rsid w:val="00296631"/>
    <w:rsid w:val="002A34EE"/>
    <w:rsid w:val="002C5BF1"/>
    <w:rsid w:val="00302898"/>
    <w:rsid w:val="00320FB6"/>
    <w:rsid w:val="00334C12"/>
    <w:rsid w:val="00336AB2"/>
    <w:rsid w:val="0036144A"/>
    <w:rsid w:val="00361EC5"/>
    <w:rsid w:val="00364657"/>
    <w:rsid w:val="00377A7E"/>
    <w:rsid w:val="00380728"/>
    <w:rsid w:val="00385175"/>
    <w:rsid w:val="00385D76"/>
    <w:rsid w:val="00392ADB"/>
    <w:rsid w:val="00393A17"/>
    <w:rsid w:val="00394C6A"/>
    <w:rsid w:val="003A3726"/>
    <w:rsid w:val="003C30C2"/>
    <w:rsid w:val="003C3B51"/>
    <w:rsid w:val="003D73B9"/>
    <w:rsid w:val="003E3904"/>
    <w:rsid w:val="003F071F"/>
    <w:rsid w:val="003F18C0"/>
    <w:rsid w:val="00412ABA"/>
    <w:rsid w:val="00417364"/>
    <w:rsid w:val="00444A1D"/>
    <w:rsid w:val="004467C3"/>
    <w:rsid w:val="0046403E"/>
    <w:rsid w:val="004728F3"/>
    <w:rsid w:val="00487796"/>
    <w:rsid w:val="004913B5"/>
    <w:rsid w:val="004941BA"/>
    <w:rsid w:val="00496647"/>
    <w:rsid w:val="004B0F61"/>
    <w:rsid w:val="004D235D"/>
    <w:rsid w:val="004D7D71"/>
    <w:rsid w:val="004E1B94"/>
    <w:rsid w:val="004E535F"/>
    <w:rsid w:val="004F1E54"/>
    <w:rsid w:val="004F61DC"/>
    <w:rsid w:val="00500B62"/>
    <w:rsid w:val="0050772E"/>
    <w:rsid w:val="00512728"/>
    <w:rsid w:val="005128DA"/>
    <w:rsid w:val="00557AC6"/>
    <w:rsid w:val="0056319F"/>
    <w:rsid w:val="005645EB"/>
    <w:rsid w:val="005667B6"/>
    <w:rsid w:val="00566C3D"/>
    <w:rsid w:val="005734A6"/>
    <w:rsid w:val="0057797D"/>
    <w:rsid w:val="005919D0"/>
    <w:rsid w:val="005B1C81"/>
    <w:rsid w:val="005C40DB"/>
    <w:rsid w:val="005D4D98"/>
    <w:rsid w:val="005F391B"/>
    <w:rsid w:val="006065BD"/>
    <w:rsid w:val="00635F4C"/>
    <w:rsid w:val="006366D7"/>
    <w:rsid w:val="0064295A"/>
    <w:rsid w:val="00645B12"/>
    <w:rsid w:val="006469DE"/>
    <w:rsid w:val="00652D4E"/>
    <w:rsid w:val="006600C9"/>
    <w:rsid w:val="00665B6D"/>
    <w:rsid w:val="00666A00"/>
    <w:rsid w:val="00685845"/>
    <w:rsid w:val="00691E84"/>
    <w:rsid w:val="006A2590"/>
    <w:rsid w:val="006B41BA"/>
    <w:rsid w:val="006D6F2E"/>
    <w:rsid w:val="006D6F8B"/>
    <w:rsid w:val="006E13CC"/>
    <w:rsid w:val="006E728D"/>
    <w:rsid w:val="006F0531"/>
    <w:rsid w:val="006F1A84"/>
    <w:rsid w:val="006F5D40"/>
    <w:rsid w:val="007005DB"/>
    <w:rsid w:val="0070623D"/>
    <w:rsid w:val="0070719B"/>
    <w:rsid w:val="00707A88"/>
    <w:rsid w:val="00712720"/>
    <w:rsid w:val="00724A19"/>
    <w:rsid w:val="007267DD"/>
    <w:rsid w:val="00744FDD"/>
    <w:rsid w:val="00761474"/>
    <w:rsid w:val="00764118"/>
    <w:rsid w:val="00786C73"/>
    <w:rsid w:val="007870C8"/>
    <w:rsid w:val="007977B2"/>
    <w:rsid w:val="007A2306"/>
    <w:rsid w:val="007A7B3A"/>
    <w:rsid w:val="007B20BF"/>
    <w:rsid w:val="007B7E43"/>
    <w:rsid w:val="007D473D"/>
    <w:rsid w:val="007E7310"/>
    <w:rsid w:val="007F0E24"/>
    <w:rsid w:val="007F587F"/>
    <w:rsid w:val="00812906"/>
    <w:rsid w:val="00845FDE"/>
    <w:rsid w:val="008765ED"/>
    <w:rsid w:val="008857BF"/>
    <w:rsid w:val="008956E2"/>
    <w:rsid w:val="008B24C9"/>
    <w:rsid w:val="008C3F1F"/>
    <w:rsid w:val="008D6546"/>
    <w:rsid w:val="008F3786"/>
    <w:rsid w:val="008F4351"/>
    <w:rsid w:val="008F6D7B"/>
    <w:rsid w:val="00900C71"/>
    <w:rsid w:val="0090607B"/>
    <w:rsid w:val="0091152F"/>
    <w:rsid w:val="009144F8"/>
    <w:rsid w:val="00914A12"/>
    <w:rsid w:val="009408DC"/>
    <w:rsid w:val="00946301"/>
    <w:rsid w:val="009538E1"/>
    <w:rsid w:val="009764BE"/>
    <w:rsid w:val="00985E2C"/>
    <w:rsid w:val="0099339B"/>
    <w:rsid w:val="00996838"/>
    <w:rsid w:val="009B3F49"/>
    <w:rsid w:val="009B7909"/>
    <w:rsid w:val="009C1752"/>
    <w:rsid w:val="009E6735"/>
    <w:rsid w:val="00A16C27"/>
    <w:rsid w:val="00A17B37"/>
    <w:rsid w:val="00A22DA3"/>
    <w:rsid w:val="00A5286E"/>
    <w:rsid w:val="00A66C7E"/>
    <w:rsid w:val="00A72C40"/>
    <w:rsid w:val="00A7362D"/>
    <w:rsid w:val="00A75093"/>
    <w:rsid w:val="00A76115"/>
    <w:rsid w:val="00A92765"/>
    <w:rsid w:val="00AA2DAD"/>
    <w:rsid w:val="00AB2E5E"/>
    <w:rsid w:val="00AB413F"/>
    <w:rsid w:val="00AC2958"/>
    <w:rsid w:val="00AC4EB4"/>
    <w:rsid w:val="00AD6800"/>
    <w:rsid w:val="00AE0C9C"/>
    <w:rsid w:val="00AE7B4A"/>
    <w:rsid w:val="00B003CE"/>
    <w:rsid w:val="00B0341B"/>
    <w:rsid w:val="00B24CEC"/>
    <w:rsid w:val="00B65CC0"/>
    <w:rsid w:val="00B770FA"/>
    <w:rsid w:val="00B80DD0"/>
    <w:rsid w:val="00B86388"/>
    <w:rsid w:val="00B90230"/>
    <w:rsid w:val="00BA26F4"/>
    <w:rsid w:val="00BA44FD"/>
    <w:rsid w:val="00BA5019"/>
    <w:rsid w:val="00BA7818"/>
    <w:rsid w:val="00BB1043"/>
    <w:rsid w:val="00BC6FEE"/>
    <w:rsid w:val="00BD668D"/>
    <w:rsid w:val="00BE3042"/>
    <w:rsid w:val="00BE771B"/>
    <w:rsid w:val="00BF751D"/>
    <w:rsid w:val="00C07B69"/>
    <w:rsid w:val="00C100F9"/>
    <w:rsid w:val="00C14161"/>
    <w:rsid w:val="00C21B72"/>
    <w:rsid w:val="00C32BCC"/>
    <w:rsid w:val="00C56434"/>
    <w:rsid w:val="00C629FC"/>
    <w:rsid w:val="00C63223"/>
    <w:rsid w:val="00C646FE"/>
    <w:rsid w:val="00C7463B"/>
    <w:rsid w:val="00C80CA3"/>
    <w:rsid w:val="00C85607"/>
    <w:rsid w:val="00C86E24"/>
    <w:rsid w:val="00C93B9B"/>
    <w:rsid w:val="00CB0664"/>
    <w:rsid w:val="00CC1C85"/>
    <w:rsid w:val="00CE2AE5"/>
    <w:rsid w:val="00CE4231"/>
    <w:rsid w:val="00CF7E13"/>
    <w:rsid w:val="00D128DC"/>
    <w:rsid w:val="00D435AF"/>
    <w:rsid w:val="00D52266"/>
    <w:rsid w:val="00D5588C"/>
    <w:rsid w:val="00D76DAE"/>
    <w:rsid w:val="00D93549"/>
    <w:rsid w:val="00D96DCE"/>
    <w:rsid w:val="00DB44AA"/>
    <w:rsid w:val="00DB59D1"/>
    <w:rsid w:val="00DB7824"/>
    <w:rsid w:val="00DC0059"/>
    <w:rsid w:val="00DC1B48"/>
    <w:rsid w:val="00DF1CDA"/>
    <w:rsid w:val="00E03648"/>
    <w:rsid w:val="00E0578C"/>
    <w:rsid w:val="00E15A88"/>
    <w:rsid w:val="00E24F54"/>
    <w:rsid w:val="00E40168"/>
    <w:rsid w:val="00E5503C"/>
    <w:rsid w:val="00E6154B"/>
    <w:rsid w:val="00E9167D"/>
    <w:rsid w:val="00E93AA7"/>
    <w:rsid w:val="00E93DE8"/>
    <w:rsid w:val="00E97210"/>
    <w:rsid w:val="00E97971"/>
    <w:rsid w:val="00EB18A9"/>
    <w:rsid w:val="00EC57B6"/>
    <w:rsid w:val="00EC6F84"/>
    <w:rsid w:val="00EE201E"/>
    <w:rsid w:val="00EE4FE3"/>
    <w:rsid w:val="00F36931"/>
    <w:rsid w:val="00F45CD3"/>
    <w:rsid w:val="00F646D6"/>
    <w:rsid w:val="00F73FD1"/>
    <w:rsid w:val="00F760E9"/>
    <w:rsid w:val="00F95F01"/>
    <w:rsid w:val="00FA5331"/>
    <w:rsid w:val="00FB13FE"/>
    <w:rsid w:val="00FB5E08"/>
    <w:rsid w:val="00FD4C9F"/>
    <w:rsid w:val="00FF2680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5F46512"/>
  <w15:chartTrackingRefBased/>
  <w15:docId w15:val="{0CD081DB-D48F-456F-AC3E-D5D47AB3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B51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3C3B5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C3B5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C3B5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C3B5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C3B5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C3B5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C3B51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3B51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3B5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3B51"/>
    <w:pPr>
      <w:spacing w:before="60" w:after="60"/>
      <w:jc w:val="both"/>
    </w:pPr>
  </w:style>
  <w:style w:type="paragraph" w:customStyle="1" w:styleId="LEGALREF">
    <w:name w:val="LEGAL REF"/>
    <w:basedOn w:val="Normal"/>
    <w:rsid w:val="003C3B5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C3B5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C3B5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3C3B51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3C3B51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3C3B51"/>
    <w:pPr>
      <w:ind w:left="994" w:hanging="274"/>
    </w:pPr>
  </w:style>
  <w:style w:type="paragraph" w:styleId="FootnoteText">
    <w:name w:val="footnote text"/>
    <w:basedOn w:val="Normal"/>
    <w:autoRedefine/>
    <w:rsid w:val="003C3B5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C3B51"/>
    <w:pPr>
      <w:ind w:left="720" w:right="720"/>
    </w:pPr>
  </w:style>
  <w:style w:type="paragraph" w:customStyle="1" w:styleId="FootnoteNumberedIndent">
    <w:name w:val="Footnote Numbered Indent"/>
    <w:basedOn w:val="FootnoteText"/>
    <w:rsid w:val="003C3B51"/>
    <w:pPr>
      <w:ind w:left="1080" w:hanging="360"/>
    </w:pPr>
  </w:style>
  <w:style w:type="paragraph" w:customStyle="1" w:styleId="FootnoteQuote">
    <w:name w:val="Footnote Quote"/>
    <w:basedOn w:val="FootnoteText"/>
    <w:rsid w:val="003C3B51"/>
    <w:pPr>
      <w:ind w:left="1080" w:right="1080" w:firstLine="0"/>
    </w:pPr>
  </w:style>
  <w:style w:type="character" w:styleId="FootnoteReference">
    <w:name w:val="footnote reference"/>
    <w:rsid w:val="003C3B51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3C3B51"/>
    <w:rPr>
      <w:vanish/>
      <w:vertAlign w:val="baseline"/>
    </w:rPr>
  </w:style>
  <w:style w:type="paragraph" w:styleId="List">
    <w:name w:val="List"/>
    <w:basedOn w:val="Normal"/>
    <w:rsid w:val="003C3B51"/>
    <w:pPr>
      <w:ind w:left="360" w:hanging="360"/>
      <w:jc w:val="both"/>
    </w:pPr>
  </w:style>
  <w:style w:type="paragraph" w:styleId="List2">
    <w:name w:val="List 2"/>
    <w:basedOn w:val="Normal"/>
    <w:rsid w:val="003C3B5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96838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C3B51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3C3B51"/>
    <w:pPr>
      <w:ind w:left="360" w:hanging="360"/>
      <w:jc w:val="both"/>
    </w:pPr>
  </w:style>
  <w:style w:type="paragraph" w:styleId="ListBullet2">
    <w:name w:val="List Bullet 2"/>
    <w:basedOn w:val="Normal"/>
    <w:rsid w:val="003C3B51"/>
    <w:pPr>
      <w:ind w:left="720" w:hanging="360"/>
      <w:jc w:val="both"/>
    </w:pPr>
  </w:style>
  <w:style w:type="paragraph" w:styleId="ListBullet3">
    <w:name w:val="List Bullet 3"/>
    <w:basedOn w:val="Normal"/>
    <w:rsid w:val="003C3B51"/>
    <w:pPr>
      <w:ind w:left="1080" w:hanging="360"/>
      <w:jc w:val="both"/>
    </w:pPr>
  </w:style>
  <w:style w:type="paragraph" w:styleId="ListBullet4">
    <w:name w:val="List Bullet 4"/>
    <w:basedOn w:val="Normal"/>
    <w:rsid w:val="003C3B51"/>
    <w:pPr>
      <w:ind w:left="1440" w:hanging="360"/>
      <w:jc w:val="both"/>
    </w:pPr>
  </w:style>
  <w:style w:type="paragraph" w:styleId="ListNumber">
    <w:name w:val="List Number"/>
    <w:basedOn w:val="Normal"/>
    <w:rsid w:val="003C3B51"/>
    <w:pPr>
      <w:ind w:left="360" w:hanging="360"/>
      <w:jc w:val="both"/>
    </w:pPr>
  </w:style>
  <w:style w:type="paragraph" w:styleId="ListNumber2">
    <w:name w:val="List Number 2"/>
    <w:basedOn w:val="Normal"/>
    <w:rsid w:val="003C3B5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C3B51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3C3B5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3C3B51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3C3B51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3C3B51"/>
    <w:pPr>
      <w:ind w:left="2160"/>
    </w:pPr>
  </w:style>
  <w:style w:type="paragraph" w:customStyle="1" w:styleId="TOCHeading2">
    <w:name w:val="TOC Heading 2"/>
    <w:basedOn w:val="TOCHeading"/>
    <w:rsid w:val="00996838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3C3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B51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996838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996838"/>
  </w:style>
  <w:style w:type="paragraph" w:styleId="BlockText">
    <w:name w:val="Block Text"/>
    <w:basedOn w:val="Normal"/>
    <w:rsid w:val="00996838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996838"/>
    <w:pPr>
      <w:jc w:val="center"/>
    </w:pPr>
    <w:rPr>
      <w:i/>
    </w:rPr>
  </w:style>
  <w:style w:type="paragraph" w:customStyle="1" w:styleId="BodyTextIndent1">
    <w:name w:val="Body Text Indent1"/>
    <w:basedOn w:val="BodyTextIndent"/>
    <w:pPr>
      <w:tabs>
        <w:tab w:val="left" w:pos="9000"/>
      </w:tabs>
      <w:ind w:left="720"/>
    </w:pPr>
  </w:style>
  <w:style w:type="character" w:customStyle="1" w:styleId="FootnoteTextChar">
    <w:name w:val="Footnote Text Char"/>
    <w:rPr>
      <w:kern w:val="28"/>
      <w:sz w:val="18"/>
      <w:lang w:val="en-US" w:eastAsia="en-US" w:bidi="ar-SA"/>
    </w:rPr>
  </w:style>
  <w:style w:type="paragraph" w:styleId="BalloonText">
    <w:name w:val="Balloon Text"/>
    <w:basedOn w:val="Normal"/>
    <w:semiHidden/>
    <w:rsid w:val="00F760E9"/>
    <w:rPr>
      <w:rFonts w:ascii="Tahoma" w:hAnsi="Tahoma" w:cs="Tahoma"/>
      <w:sz w:val="16"/>
      <w:szCs w:val="16"/>
    </w:rPr>
  </w:style>
  <w:style w:type="character" w:customStyle="1" w:styleId="SUBHEADINGChar">
    <w:name w:val="SUBHEADING Char"/>
    <w:link w:val="SUBHEADING"/>
    <w:rsid w:val="00AC4EB4"/>
    <w:rPr>
      <w:kern w:val="28"/>
      <w:sz w:val="22"/>
      <w:u w:val="single"/>
    </w:rPr>
  </w:style>
  <w:style w:type="paragraph" w:styleId="Index1">
    <w:name w:val="index 1"/>
    <w:basedOn w:val="Normal"/>
    <w:next w:val="Normal"/>
    <w:rsid w:val="003C3B5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3C3B51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3C3B51"/>
    <w:pPr>
      <w:ind w:left="1080" w:hanging="360"/>
      <w:jc w:val="both"/>
    </w:pPr>
  </w:style>
  <w:style w:type="paragraph" w:styleId="NormalIndent">
    <w:name w:val="Normal Indent"/>
    <w:basedOn w:val="Normal"/>
    <w:rsid w:val="003C3B51"/>
    <w:pPr>
      <w:ind w:left="720"/>
    </w:pPr>
  </w:style>
  <w:style w:type="paragraph" w:styleId="List3">
    <w:name w:val="List 3"/>
    <w:basedOn w:val="Normal"/>
    <w:rsid w:val="003C3B51"/>
    <w:pPr>
      <w:ind w:left="1080" w:hanging="360"/>
      <w:jc w:val="both"/>
    </w:pPr>
  </w:style>
  <w:style w:type="paragraph" w:styleId="List4">
    <w:name w:val="List 4"/>
    <w:basedOn w:val="Normal"/>
    <w:rsid w:val="003C3B51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3C3B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500B62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3C3B51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3C3B51"/>
    <w:pPr>
      <w:ind w:left="4320"/>
    </w:pPr>
  </w:style>
  <w:style w:type="character" w:customStyle="1" w:styleId="ClosingChar">
    <w:name w:val="Closing Char"/>
    <w:link w:val="Closing"/>
    <w:rsid w:val="00500B62"/>
    <w:rPr>
      <w:kern w:val="28"/>
      <w:sz w:val="22"/>
    </w:rPr>
  </w:style>
  <w:style w:type="paragraph" w:styleId="Signature">
    <w:name w:val="Signature"/>
    <w:basedOn w:val="Normal"/>
    <w:link w:val="SignatureChar"/>
    <w:rsid w:val="003C3B51"/>
    <w:pPr>
      <w:ind w:left="4320"/>
    </w:pPr>
  </w:style>
  <w:style w:type="character" w:customStyle="1" w:styleId="SignatureChar">
    <w:name w:val="Signature Char"/>
    <w:link w:val="Signature"/>
    <w:rsid w:val="00500B62"/>
    <w:rPr>
      <w:kern w:val="28"/>
      <w:sz w:val="22"/>
    </w:rPr>
  </w:style>
  <w:style w:type="paragraph" w:styleId="Salutation">
    <w:name w:val="Salutation"/>
    <w:basedOn w:val="Normal"/>
    <w:link w:val="SalutationChar"/>
    <w:rsid w:val="003C3B51"/>
  </w:style>
  <w:style w:type="character" w:customStyle="1" w:styleId="SalutationChar">
    <w:name w:val="Salutation Char"/>
    <w:link w:val="Salutation"/>
    <w:rsid w:val="00500B62"/>
    <w:rPr>
      <w:kern w:val="28"/>
      <w:sz w:val="22"/>
    </w:rPr>
  </w:style>
  <w:style w:type="paragraph" w:styleId="ListContinue">
    <w:name w:val="List Continue"/>
    <w:basedOn w:val="Normal"/>
    <w:rsid w:val="003C3B51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3C3B51"/>
  </w:style>
  <w:style w:type="paragraph" w:styleId="TOC1">
    <w:name w:val="toc 1"/>
    <w:basedOn w:val="Normal"/>
    <w:next w:val="Normal"/>
    <w:rsid w:val="003C3B51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3C3B51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3C3B51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3C3B51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3C3B51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3C3B51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3C3B51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3C3B51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3C3B51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3C3B51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3C3B51"/>
    <w:rPr>
      <w:u w:val="single"/>
    </w:rPr>
  </w:style>
  <w:style w:type="paragraph" w:styleId="List5">
    <w:name w:val="List 5"/>
    <w:basedOn w:val="Normal"/>
    <w:rsid w:val="003C3B51"/>
    <w:pPr>
      <w:ind w:left="1800" w:hanging="360"/>
      <w:jc w:val="both"/>
    </w:pPr>
  </w:style>
  <w:style w:type="paragraph" w:styleId="ListBullet5">
    <w:name w:val="List Bullet 5"/>
    <w:basedOn w:val="Normal"/>
    <w:rsid w:val="003C3B51"/>
    <w:pPr>
      <w:ind w:left="1800" w:hanging="360"/>
      <w:jc w:val="both"/>
    </w:pPr>
  </w:style>
  <w:style w:type="paragraph" w:styleId="ListContinue3">
    <w:name w:val="List Continue 3"/>
    <w:basedOn w:val="Normal"/>
    <w:rsid w:val="003C3B51"/>
    <w:pPr>
      <w:spacing w:after="120"/>
      <w:ind w:left="1080"/>
      <w:jc w:val="both"/>
    </w:pPr>
  </w:style>
  <w:style w:type="paragraph" w:styleId="ListContinue4">
    <w:name w:val="List Continue 4"/>
    <w:basedOn w:val="Normal"/>
    <w:rsid w:val="003C3B51"/>
    <w:pPr>
      <w:spacing w:after="120"/>
      <w:ind w:left="1440"/>
      <w:jc w:val="both"/>
    </w:pPr>
  </w:style>
  <w:style w:type="paragraph" w:styleId="ListContinue5">
    <w:name w:val="List Continue 5"/>
    <w:basedOn w:val="Normal"/>
    <w:rsid w:val="003C3B51"/>
    <w:pPr>
      <w:spacing w:after="120"/>
      <w:ind w:left="1800"/>
      <w:jc w:val="both"/>
    </w:pPr>
  </w:style>
  <w:style w:type="paragraph" w:styleId="ListNumber4">
    <w:name w:val="List Number 4"/>
    <w:basedOn w:val="Normal"/>
    <w:rsid w:val="003C3B51"/>
    <w:pPr>
      <w:ind w:left="1440" w:hanging="360"/>
      <w:jc w:val="both"/>
    </w:pPr>
  </w:style>
  <w:style w:type="paragraph" w:styleId="ListNumber5">
    <w:name w:val="List Number 5"/>
    <w:basedOn w:val="Normal"/>
    <w:rsid w:val="003C3B51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067181"/>
    <w:rPr>
      <w:kern w:val="28"/>
      <w:sz w:val="22"/>
    </w:rPr>
  </w:style>
  <w:style w:type="character" w:styleId="CommentReference">
    <w:name w:val="annotation reference"/>
    <w:basedOn w:val="DefaultParagraphFont"/>
    <w:rsid w:val="00AC2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9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95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958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10D0-59C8-4247-A26E-E32A56ED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568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2023-03-10T16:49:00Z</cp:lastPrinted>
  <dcterms:created xsi:type="dcterms:W3CDTF">2023-03-10T16:50:00Z</dcterms:created>
  <dcterms:modified xsi:type="dcterms:W3CDTF">2023-03-10T16:50:00Z</dcterms:modified>
</cp:coreProperties>
</file>