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E6A7" w14:textId="4FA201BB" w:rsidR="00473C01" w:rsidRDefault="004E3F96">
      <w:pPr>
        <w:pStyle w:val="Header"/>
        <w:pBdr>
          <w:bottom w:val="single" w:sz="4" w:space="1" w:color="auto"/>
        </w:pBdr>
        <w:tabs>
          <w:tab w:val="clear" w:pos="4320"/>
          <w:tab w:val="clear" w:pos="8640"/>
          <w:tab w:val="right" w:pos="9000"/>
        </w:tabs>
      </w:pPr>
      <w:r>
        <w:t>November 2021</w:t>
      </w:r>
      <w:r w:rsidR="00473C01">
        <w:tab/>
        <w:t>6:120</w:t>
      </w:r>
    </w:p>
    <w:p w14:paraId="00A773E8" w14:textId="77777777" w:rsidR="00473C01" w:rsidRDefault="00473C01">
      <w:pPr>
        <w:tabs>
          <w:tab w:val="right" w:pos="9000"/>
        </w:tabs>
      </w:pPr>
    </w:p>
    <w:p w14:paraId="33163997" w14:textId="77777777" w:rsidR="00473C01" w:rsidRDefault="00473C01">
      <w:pPr>
        <w:pStyle w:val="Heading1"/>
      </w:pPr>
      <w:r>
        <w:t>Instruction</w:t>
      </w:r>
    </w:p>
    <w:p w14:paraId="76AC1312" w14:textId="77777777" w:rsidR="00473C01" w:rsidRDefault="00473C01">
      <w:pPr>
        <w:pStyle w:val="Heading2"/>
      </w:pPr>
      <w:r>
        <w:t>Education of Children with Disabilities</w:t>
      </w:r>
      <w:r>
        <w:rPr>
          <w:u w:val="none"/>
        </w:rPr>
        <w:t xml:space="preserve"> </w:t>
      </w:r>
      <w:del w:id="0" w:author="Lisa Bell" w:date="2023-03-10T11:48:00Z">
        <w:r w:rsidRPr="00236772" w:rsidDel="00F50D25">
          <w:rPr>
            <w:u w:val="none"/>
          </w:rPr>
          <w:footnoteReference w:id="1"/>
        </w:r>
      </w:del>
    </w:p>
    <w:p w14:paraId="42648E3D" w14:textId="485FDCED" w:rsidR="00473C01" w:rsidRPr="00F178A9" w:rsidRDefault="00473C01">
      <w:pPr>
        <w:pStyle w:val="BodyText"/>
        <w:rPr>
          <w:i/>
        </w:rPr>
      </w:pPr>
      <w:r>
        <w:t xml:space="preserve">The </w:t>
      </w:r>
      <w:smartTag w:uri="urn:schemas-microsoft-com:office:smarttags" w:element="place">
        <w:r w:rsidR="00C129C5">
          <w:t xml:space="preserve">School </w:t>
        </w:r>
        <w:r>
          <w:t>District</w:t>
        </w:r>
      </w:smartTag>
      <w:r>
        <w:t xml:space="preserve"> shall provide a free appropriate public education in the least restrictive environment and necessary related services to all children with disabilities enrolled in the District, as required by the Individuals With Disabilities Education Act (IDEA) and implementing provisions of </w:t>
      </w:r>
      <w:r w:rsidR="00E1518A" w:rsidRPr="00E1518A">
        <w:t xml:space="preserve">the </w:t>
      </w:r>
      <w:r w:rsidRPr="00E1518A">
        <w:t>School Code</w:t>
      </w:r>
      <w:r>
        <w:t>, Section 504 of the Rehabilitation Act of 1973, and the Americans With Disabilities Act.</w:t>
      </w:r>
      <w:del w:id="3" w:author="Lisa Bell" w:date="2023-03-10T11:48:00Z">
        <w:r w:rsidDel="00F50D25">
          <w:rPr>
            <w:rStyle w:val="FootnoteReference"/>
          </w:rPr>
          <w:footnoteReference w:id="2"/>
        </w:r>
      </w:del>
      <w:r>
        <w:t xml:space="preserve"> The term </w:t>
      </w:r>
      <w:r w:rsidRPr="004B576C">
        <w:rPr>
          <w:i/>
        </w:rPr>
        <w:t>children with disabilities</w:t>
      </w:r>
      <w:r>
        <w:t>, as used in this poli</w:t>
      </w:r>
      <w:bookmarkStart w:id="6" w:name="hs6120"/>
      <w:r w:rsidR="00535D11">
        <w:t xml:space="preserve">cy, means children between ages </w:t>
      </w:r>
      <w:r>
        <w:t>3</w:t>
      </w:r>
      <w:bookmarkEnd w:id="6"/>
      <w:r>
        <w:t xml:space="preserve"> and </w:t>
      </w:r>
      <w:bookmarkStart w:id="7" w:name="elem6120"/>
      <w:r>
        <w:t>21</w:t>
      </w:r>
      <w:bookmarkEnd w:id="7"/>
      <w:r>
        <w:t xml:space="preserve"> </w:t>
      </w:r>
      <w:r w:rsidR="00C35913">
        <w:t>(inclusive)</w:t>
      </w:r>
      <w:del w:id="8" w:author="Lisa Bell" w:date="2023-03-10T11:48:00Z">
        <w:r w:rsidR="00E878DB" w:rsidDel="00F50D25">
          <w:rPr>
            <w:rStyle w:val="FootnoteReference"/>
          </w:rPr>
          <w:footnoteReference w:id="3"/>
        </w:r>
      </w:del>
      <w:r w:rsidR="00C35913">
        <w:t xml:space="preserve"> </w:t>
      </w:r>
      <w:r>
        <w:t>for whom it is determined, through definitions and procedures described in the</w:t>
      </w:r>
      <w:r w:rsidR="00C35913" w:rsidRPr="00C35913">
        <w:t xml:space="preserve"> </w:t>
      </w:r>
      <w:r w:rsidR="00C35913">
        <w:t>Ill</w:t>
      </w:r>
      <w:r w:rsidR="00812E30">
        <w:t>.</w:t>
      </w:r>
      <w:r w:rsidR="00C35913">
        <w:t xml:space="preserve"> State Board of Education</w:t>
      </w:r>
      <w:r w:rsidR="0056368F">
        <w:t xml:space="preserve"> (ISBE) </w:t>
      </w:r>
      <w:r w:rsidR="00C35913" w:rsidRPr="00C35913">
        <w:rPr>
          <w:i/>
        </w:rPr>
        <w:t>Special Education</w:t>
      </w:r>
      <w:r w:rsidR="00C35913">
        <w:t xml:space="preserve"> rules</w:t>
      </w:r>
      <w:r>
        <w:t>, that special education services are needed.</w:t>
      </w:r>
      <w:r w:rsidR="00F178A9">
        <w:t xml:space="preserve"> Children with disabilities who turn 22 years old during the school year </w:t>
      </w:r>
      <w:r w:rsidR="00A11D96">
        <w:t>are</w:t>
      </w:r>
      <w:r w:rsidR="00F178A9">
        <w:t xml:space="preserve"> eligible for such services through the end of the school year. </w:t>
      </w:r>
      <w:del w:id="15" w:author="Lisa Bell" w:date="2023-03-10T11:48:00Z">
        <w:r w:rsidR="00F178A9" w:rsidDel="00F50D25">
          <w:rPr>
            <w:rStyle w:val="FootnoteReference"/>
          </w:rPr>
          <w:footnoteReference w:id="4"/>
        </w:r>
      </w:del>
    </w:p>
    <w:p w14:paraId="26B1A396" w14:textId="2EEC0111" w:rsidR="00473C01" w:rsidRDefault="00473C01">
      <w:pPr>
        <w:pStyle w:val="BodyText"/>
      </w:pPr>
      <w:r>
        <w:t>It is the intent of the District to ensure that students who are disabled within the definition of Section 504 of the Rehabilitation Act of 1973 are identified, evaluated, and provided with appropriate educational services.</w:t>
      </w:r>
      <w:r w:rsidR="004F105A">
        <w:t xml:space="preserve"> </w:t>
      </w:r>
      <w:r>
        <w:t>Students may be disabled within the meaning of Section 504 of the Rehabilitation Act even though they do not require services pursuant to IDEA.</w:t>
      </w:r>
    </w:p>
    <w:p w14:paraId="07DD7AC7" w14:textId="77777777" w:rsidR="00473C01" w:rsidRDefault="00473C01">
      <w:pPr>
        <w:pStyle w:val="BodyText"/>
      </w:pPr>
      <w:r>
        <w:t xml:space="preserve">For students eligible for services under IDEA, the District shall follow procedures for identification, evaluation, placement, and delivery of services to children with disabilities provided </w:t>
      </w:r>
      <w:r w:rsidR="00C35913">
        <w:t>in the</w:t>
      </w:r>
      <w:r w:rsidR="00C35913" w:rsidRPr="00C35913">
        <w:t xml:space="preserve"> </w:t>
      </w:r>
      <w:r w:rsidR="0056368F">
        <w:t>ISBE</w:t>
      </w:r>
      <w:r w:rsidR="00C35913">
        <w:t xml:space="preserve"> </w:t>
      </w:r>
      <w:r w:rsidR="00C35913" w:rsidRPr="00C35913">
        <w:rPr>
          <w:i/>
        </w:rPr>
        <w:t>Special Education</w:t>
      </w:r>
      <w:r w:rsidR="00C35913">
        <w:t xml:space="preserve"> rules</w:t>
      </w:r>
      <w:r>
        <w:t>.</w:t>
      </w:r>
      <w:r w:rsidR="00121756">
        <w:t xml:space="preserve"> </w:t>
      </w:r>
      <w:r>
        <w:t>For those students who are not eligible for services under IDEA, but, because of disability as defined by Section 504 of the Rehabilitation Act of 1973, need or are believed to need special instruction or related services, the District shall establish and implement a system of procedural safeguards.</w:t>
      </w:r>
      <w:r w:rsidR="004F105A">
        <w:t xml:space="preserve"> </w:t>
      </w:r>
      <w:r>
        <w:t>The safeguards shall cover students’ identification, evaluation, and educational placement.</w:t>
      </w:r>
      <w:r w:rsidR="00121756">
        <w:t xml:space="preserve"> </w:t>
      </w:r>
      <w:r w:rsidR="00E1518A">
        <w:t>T</w:t>
      </w:r>
      <w:r>
        <w:t xml:space="preserve">his system shall include notice, an opportunity for the student’s parent(s)/guardian(s) to examine relevant records, an impartial hearing with opportunity for participation by the student’s parent(s)/guardian(s), representation by counsel, and a review procedure. </w:t>
      </w:r>
      <w:del w:id="18" w:author="Lisa Bell" w:date="2023-03-10T11:48:00Z">
        <w:r w:rsidDel="00F50D25">
          <w:rPr>
            <w:rStyle w:val="FootnoteReference"/>
          </w:rPr>
          <w:footnoteReference w:id="5"/>
        </w:r>
      </w:del>
    </w:p>
    <w:p w14:paraId="56BBCA21" w14:textId="2EF1AFC2" w:rsidR="00473C01" w:rsidRDefault="00473C01">
      <w:pPr>
        <w:pStyle w:val="BodyText"/>
      </w:pPr>
      <w:r>
        <w:t>The District may maintain membership in one or more cooperative associations of school districts that shall assist the District in fulfilling its obligations to th</w:t>
      </w:r>
      <w:r w:rsidR="004F105A">
        <w:t>e District’s students</w:t>
      </w:r>
      <w:r w:rsidR="00F178A9">
        <w:t xml:space="preserve"> with disabilities</w:t>
      </w:r>
      <w:r w:rsidR="004F105A">
        <w:t>.</w:t>
      </w:r>
    </w:p>
    <w:p w14:paraId="7D4649C6" w14:textId="77777777" w:rsidR="00473C01" w:rsidRDefault="00473C01">
      <w:pPr>
        <w:pStyle w:val="BodyText"/>
      </w:pPr>
      <w:r>
        <w:t>If necessary, students may also be placed in nonpublic special education programs or education facilities.</w:t>
      </w:r>
      <w:r w:rsidR="00236772">
        <w:t xml:space="preserve"> </w:t>
      </w:r>
      <w:del w:id="21" w:author="Lisa Bell" w:date="2023-03-10T11:48:00Z">
        <w:r w:rsidDel="00F50D25">
          <w:rPr>
            <w:rStyle w:val="FootnoteReference"/>
          </w:rPr>
          <w:footnoteReference w:id="6"/>
        </w:r>
      </w:del>
    </w:p>
    <w:p w14:paraId="0C891F74" w14:textId="6310E7EE" w:rsidR="00473C01" w:rsidRDefault="00473C01" w:rsidP="005045A4">
      <w:pPr>
        <w:pStyle w:val="LEGALREF"/>
      </w:pPr>
      <w:r>
        <w:t>LEGAL REF.:</w:t>
      </w:r>
      <w:r>
        <w:tab/>
      </w:r>
      <w:r w:rsidR="005045A4" w:rsidRPr="005045A4">
        <w:t xml:space="preserve">20 U.S.C. §1400 </w:t>
      </w:r>
      <w:r w:rsidR="005045A4" w:rsidRPr="005045A4">
        <w:rPr>
          <w:u w:val="single"/>
        </w:rPr>
        <w:t>et</w:t>
      </w:r>
      <w:r w:rsidR="005045A4" w:rsidRPr="005045A4">
        <w:t xml:space="preserve"> </w:t>
      </w:r>
      <w:r w:rsidR="005045A4" w:rsidRPr="005045A4">
        <w:rPr>
          <w:u w:val="single"/>
        </w:rPr>
        <w:t>seq</w:t>
      </w:r>
      <w:r w:rsidR="005045A4" w:rsidRPr="005045A4">
        <w:t>.</w:t>
      </w:r>
      <w:r w:rsidR="005045A4">
        <w:t xml:space="preserve">, </w:t>
      </w:r>
      <w:r>
        <w:t xml:space="preserve">Individuals With Disabilities Education </w:t>
      </w:r>
      <w:r w:rsidR="00121756">
        <w:t xml:space="preserve">Improvement </w:t>
      </w:r>
      <w:r>
        <w:t>Act</w:t>
      </w:r>
      <w:r w:rsidR="00013748">
        <w:t xml:space="preserve"> of 2004</w:t>
      </w:r>
      <w:r w:rsidR="005045A4">
        <w:t>.</w:t>
      </w:r>
    </w:p>
    <w:p w14:paraId="038855A0" w14:textId="77777777" w:rsidR="005045A4" w:rsidRDefault="005045A4" w:rsidP="005045A4">
      <w:pPr>
        <w:pStyle w:val="LEGALREFINDENT"/>
      </w:pPr>
      <w:r>
        <w:t>29 U.S.C. §794, Rehabilitation Act of 1973, Section 504.</w:t>
      </w:r>
    </w:p>
    <w:p w14:paraId="20497C3F" w14:textId="77777777" w:rsidR="0015713D" w:rsidRDefault="005045A4" w:rsidP="005045A4">
      <w:pPr>
        <w:pStyle w:val="LEGALREFINDENT"/>
      </w:pPr>
      <w:r w:rsidRPr="005045A4">
        <w:t xml:space="preserve">42 U.S.C. §12101 </w:t>
      </w:r>
      <w:r w:rsidRPr="005045A4">
        <w:rPr>
          <w:u w:val="single"/>
        </w:rPr>
        <w:t>et</w:t>
      </w:r>
      <w:r w:rsidRPr="005045A4">
        <w:t xml:space="preserve"> </w:t>
      </w:r>
      <w:r w:rsidRPr="005045A4">
        <w:rPr>
          <w:u w:val="single"/>
        </w:rPr>
        <w:t>seq</w:t>
      </w:r>
      <w:r w:rsidRPr="005045A4">
        <w:t>.</w:t>
      </w:r>
      <w:r>
        <w:t>, Americans With Disabilities Act.</w:t>
      </w:r>
    </w:p>
    <w:p w14:paraId="3E303B4D" w14:textId="17E40A13" w:rsidR="001605CA" w:rsidRDefault="001605CA" w:rsidP="0015713D">
      <w:pPr>
        <w:pStyle w:val="LEGALREFINDENT"/>
      </w:pPr>
      <w:r>
        <w:t>34 C.F.R. Part 106</w:t>
      </w:r>
      <w:r w:rsidR="00070258">
        <w:t>.</w:t>
      </w:r>
    </w:p>
    <w:p w14:paraId="5B5FDE93" w14:textId="08F0835E" w:rsidR="0015713D" w:rsidRDefault="0015713D" w:rsidP="0015713D">
      <w:pPr>
        <w:pStyle w:val="LEGALREFINDENT"/>
      </w:pPr>
      <w:r>
        <w:t xml:space="preserve">34 C.F.R. </w:t>
      </w:r>
      <w:r w:rsidR="001605CA">
        <w:t xml:space="preserve">Part </w:t>
      </w:r>
      <w:r>
        <w:t>300.</w:t>
      </w:r>
    </w:p>
    <w:p w14:paraId="07EA92EF" w14:textId="77777777" w:rsidR="00473C01" w:rsidRDefault="00473C01">
      <w:pPr>
        <w:pStyle w:val="LEGALREFINDENT"/>
      </w:pPr>
      <w:r>
        <w:t xml:space="preserve">105 ILCS 5/14-1.01 </w:t>
      </w:r>
      <w:r>
        <w:rPr>
          <w:u w:val="single"/>
        </w:rPr>
        <w:t>et</w:t>
      </w:r>
      <w:r>
        <w:t xml:space="preserve"> </w:t>
      </w:r>
      <w:r>
        <w:rPr>
          <w:u w:val="single"/>
        </w:rPr>
        <w:t>seq</w:t>
      </w:r>
      <w:r>
        <w:t>., 5/14-7.02, and 5/14-7.02</w:t>
      </w:r>
      <w:r w:rsidR="00696647">
        <w:t>b</w:t>
      </w:r>
      <w:r>
        <w:t>.</w:t>
      </w:r>
    </w:p>
    <w:p w14:paraId="4D139305" w14:textId="77777777" w:rsidR="00473C01" w:rsidRDefault="008F4461">
      <w:pPr>
        <w:pStyle w:val="LEGALREFINDENT"/>
      </w:pPr>
      <w:r>
        <w:t xml:space="preserve">23 </w:t>
      </w:r>
      <w:proofErr w:type="spellStart"/>
      <w:r>
        <w:t>Ill.Admin.Code</w:t>
      </w:r>
      <w:proofErr w:type="spellEnd"/>
      <w:r>
        <w:t xml:space="preserve"> Part </w:t>
      </w:r>
      <w:r w:rsidR="00473C01">
        <w:t>226.</w:t>
      </w:r>
    </w:p>
    <w:p w14:paraId="02FC0980" w14:textId="77777777" w:rsidR="00473C01" w:rsidRDefault="00473C01">
      <w:pPr>
        <w:pStyle w:val="CROSSREF"/>
      </w:pPr>
      <w:r>
        <w:t>CROSS REF.:</w:t>
      </w:r>
      <w:r>
        <w:tab/>
        <w:t>2:150 (Committees), 7:230 (Misconduct by Students with Disabilities)</w:t>
      </w:r>
    </w:p>
    <w:p w14:paraId="1A052F72" w14:textId="77777777" w:rsidR="00473C01" w:rsidRDefault="00473C01">
      <w:pPr>
        <w:pStyle w:val="CROSSREF"/>
      </w:pPr>
      <w:bookmarkStart w:id="24" w:name="adopted"/>
      <w:bookmarkStart w:id="25" w:name="_GoBack"/>
      <w:bookmarkEnd w:id="24"/>
      <w:bookmarkEnd w:id="25"/>
    </w:p>
    <w:sectPr w:rsidR="00473C01">
      <w:footerReference w:type="default" r:id="rId7"/>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D6F3" w14:textId="77777777" w:rsidR="00CB542F" w:rsidRDefault="00CB542F">
      <w:r>
        <w:separator/>
      </w:r>
    </w:p>
  </w:endnote>
  <w:endnote w:type="continuationSeparator" w:id="0">
    <w:p w14:paraId="0EAD777D" w14:textId="77777777" w:rsidR="00CB542F" w:rsidRDefault="00C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5627" w14:textId="77777777" w:rsidR="00473C01" w:rsidRDefault="00473C01">
    <w:pPr>
      <w:pStyle w:val="Footer"/>
      <w:tabs>
        <w:tab w:val="clear" w:pos="4320"/>
        <w:tab w:val="clear" w:pos="8640"/>
        <w:tab w:val="right" w:pos="9000"/>
      </w:tabs>
    </w:pPr>
  </w:p>
  <w:p w14:paraId="16C2D3D6" w14:textId="09592E1D" w:rsidR="00473C01" w:rsidRDefault="00473C01">
    <w:pPr>
      <w:pStyle w:val="Footer"/>
      <w:tabs>
        <w:tab w:val="clear" w:pos="4320"/>
        <w:tab w:val="clear" w:pos="8640"/>
        <w:tab w:val="right" w:pos="9000"/>
      </w:tabs>
    </w:pPr>
    <w:r>
      <w:t>6:120</w:t>
    </w:r>
    <w:r>
      <w:tab/>
      <w:t xml:space="preserve">Page </w:t>
    </w:r>
    <w:r>
      <w:fldChar w:fldCharType="begin"/>
    </w:r>
    <w:r>
      <w:instrText xml:space="preserve"> PAGE  \* MERGEFORMAT </w:instrText>
    </w:r>
    <w:r>
      <w:fldChar w:fldCharType="separate"/>
    </w:r>
    <w:r w:rsidR="00AE55FE">
      <w:rPr>
        <w:noProof/>
      </w:rPr>
      <w:t>2</w:t>
    </w:r>
    <w:r>
      <w:fldChar w:fldCharType="end"/>
    </w:r>
    <w:r>
      <w:t xml:space="preserve"> of </w:t>
    </w:r>
    <w:r w:rsidR="004E3F96">
      <w:rPr>
        <w:noProof/>
      </w:rPr>
      <w:fldChar w:fldCharType="begin"/>
    </w:r>
    <w:r w:rsidR="004E3F96">
      <w:rPr>
        <w:noProof/>
      </w:rPr>
      <w:instrText xml:space="preserve"> SECTIONPAGES  \* MERGEFORMAT </w:instrText>
    </w:r>
    <w:r w:rsidR="004E3F96">
      <w:rPr>
        <w:noProof/>
      </w:rPr>
      <w:fldChar w:fldCharType="separate"/>
    </w:r>
    <w:r w:rsidR="00F50D25">
      <w:rPr>
        <w:noProof/>
      </w:rPr>
      <w:t>1</w:t>
    </w:r>
    <w:r w:rsidR="004E3F96">
      <w:rPr>
        <w:noProof/>
      </w:rPr>
      <w:fldChar w:fldCharType="end"/>
    </w:r>
  </w:p>
  <w:p w14:paraId="4B457F07" w14:textId="083E34FF" w:rsidR="00502AB1" w:rsidDel="00F50D25" w:rsidRDefault="00502AB1" w:rsidP="00F50D25">
    <w:pPr>
      <w:keepLines/>
      <w:jc w:val="center"/>
      <w:rPr>
        <w:del w:id="26" w:author="Lisa Bell" w:date="2023-03-10T11:49:00Z"/>
        <w:sz w:val="16"/>
      </w:rPr>
      <w:pPrChange w:id="27" w:author="Lisa Bell" w:date="2023-03-10T11:49:00Z">
        <w:pPr>
          <w:keepLines/>
          <w:jc w:val="center"/>
        </w:pPr>
      </w:pPrChange>
    </w:pPr>
    <w:bookmarkStart w:id="28" w:name="copyright"/>
    <w:del w:id="29" w:author="Lisa Bell" w:date="2023-03-10T11:49:00Z">
      <w:r w:rsidDel="00F50D25">
        <w:rPr>
          <w:sz w:val="16"/>
        </w:rPr>
        <w:delText>©</w:delText>
      </w:r>
      <w:r w:rsidR="004E3F96" w:rsidDel="00F50D25">
        <w:rPr>
          <w:sz w:val="16"/>
        </w:rPr>
        <w:delText>2021</w:delText>
      </w:r>
      <w:r w:rsidR="001A5107" w:rsidDel="00F50D25">
        <w:rPr>
          <w:sz w:val="16"/>
        </w:rPr>
        <w:delText xml:space="preserve"> </w:delText>
      </w:r>
      <w:r w:rsidDel="00F50D25">
        <w:rPr>
          <w:b/>
          <w:bCs/>
          <w:sz w:val="16"/>
        </w:rPr>
        <w:delText>P</w:delText>
      </w:r>
      <w:r w:rsidDel="00F50D25">
        <w:rPr>
          <w:sz w:val="16"/>
        </w:rPr>
        <w:delText xml:space="preserve">olicy </w:delText>
      </w:r>
      <w:r w:rsidDel="00F50D25">
        <w:rPr>
          <w:b/>
          <w:bCs/>
          <w:sz w:val="16"/>
        </w:rPr>
        <w:delText>R</w:delText>
      </w:r>
      <w:r w:rsidDel="00F50D25">
        <w:rPr>
          <w:sz w:val="16"/>
        </w:rPr>
        <w:delText xml:space="preserve">eference </w:delText>
      </w:r>
      <w:r w:rsidDel="00F50D25">
        <w:rPr>
          <w:b/>
          <w:bCs/>
          <w:sz w:val="16"/>
        </w:rPr>
        <w:delText>E</w:delText>
      </w:r>
      <w:r w:rsidDel="00F50D25">
        <w:rPr>
          <w:sz w:val="16"/>
        </w:rPr>
        <w:delText xml:space="preserve">ducation </w:delText>
      </w:r>
      <w:r w:rsidDel="00F50D25">
        <w:rPr>
          <w:b/>
          <w:bCs/>
          <w:sz w:val="16"/>
        </w:rPr>
        <w:delText>S</w:delText>
      </w:r>
      <w:r w:rsidDel="00F50D25">
        <w:rPr>
          <w:sz w:val="16"/>
        </w:rPr>
        <w:delText xml:space="preserve">ubscription </w:delText>
      </w:r>
      <w:r w:rsidDel="00F50D25">
        <w:rPr>
          <w:b/>
          <w:bCs/>
          <w:sz w:val="16"/>
        </w:rPr>
        <w:delText>S</w:delText>
      </w:r>
      <w:r w:rsidDel="00F50D25">
        <w:rPr>
          <w:sz w:val="16"/>
        </w:rPr>
        <w:delText>ervice</w:delText>
      </w:r>
    </w:del>
  </w:p>
  <w:p w14:paraId="4427088F" w14:textId="089C452D" w:rsidR="00502AB1" w:rsidDel="00F50D25" w:rsidRDefault="00502AB1" w:rsidP="00F50D25">
    <w:pPr>
      <w:keepLines/>
      <w:jc w:val="center"/>
      <w:rPr>
        <w:del w:id="30" w:author="Lisa Bell" w:date="2023-03-10T11:49:00Z"/>
        <w:sz w:val="16"/>
      </w:rPr>
      <w:pPrChange w:id="31" w:author="Lisa Bell" w:date="2023-03-10T11:49:00Z">
        <w:pPr>
          <w:keepLines/>
          <w:jc w:val="center"/>
        </w:pPr>
      </w:pPrChange>
    </w:pPr>
    <w:del w:id="32" w:author="Lisa Bell" w:date="2023-03-10T11:49:00Z">
      <w:r w:rsidDel="00F50D25">
        <w:rPr>
          <w:sz w:val="16"/>
        </w:rPr>
        <w:delText xml:space="preserve">Illinois Association of School Boards. </w:delText>
      </w:r>
      <w:r w:rsidRPr="004A7526" w:rsidDel="00F50D25">
        <w:rPr>
          <w:sz w:val="16"/>
        </w:rPr>
        <w:delText>All Rights Reserved.</w:delText>
      </w:r>
      <w:r w:rsidDel="00F50D25">
        <w:rPr>
          <w:sz w:val="16"/>
        </w:rPr>
        <w:delText xml:space="preserve"> </w:delText>
      </w:r>
    </w:del>
  </w:p>
  <w:p w14:paraId="288027B3" w14:textId="37F3DF7B" w:rsidR="00473C01" w:rsidDel="00F50D25" w:rsidRDefault="00502AB1" w:rsidP="00F50D25">
    <w:pPr>
      <w:keepLines/>
      <w:jc w:val="center"/>
      <w:rPr>
        <w:del w:id="33" w:author="Lisa Bell" w:date="2023-03-10T11:49:00Z"/>
        <w:sz w:val="16"/>
      </w:rPr>
      <w:pPrChange w:id="34" w:author="Lisa Bell" w:date="2023-03-10T11:49:00Z">
        <w:pPr>
          <w:keepLines/>
          <w:jc w:val="center"/>
        </w:pPr>
      </w:pPrChange>
    </w:pPr>
    <w:del w:id="35" w:author="Lisa Bell" w:date="2023-03-10T11:49:00Z">
      <w:r w:rsidDel="00F50D25">
        <w:rPr>
          <w:sz w:val="16"/>
        </w:rPr>
        <w:delText>Please review this material with your school board attorney before use.</w:delText>
      </w:r>
      <w:bookmarkEnd w:id="28"/>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1681" w14:textId="77777777" w:rsidR="00CB542F" w:rsidRDefault="00CB542F">
      <w:r>
        <w:separator/>
      </w:r>
    </w:p>
    <w:p w14:paraId="51F91639" w14:textId="77777777" w:rsidR="00CB542F" w:rsidRDefault="00CB542F">
      <w:r>
        <w:rPr>
          <w:color w:val="FF0000"/>
          <w:sz w:val="18"/>
          <w:szCs w:val="18"/>
        </w:rPr>
        <w:t>The footnotes are not intended to be part of the adopted policy; they should be removed before the policy is adopted.</w:t>
      </w:r>
    </w:p>
  </w:footnote>
  <w:footnote w:type="continuationSeparator" w:id="0">
    <w:p w14:paraId="4C417301" w14:textId="77777777" w:rsidR="00CB542F" w:rsidRDefault="00CB542F">
      <w:r>
        <w:continuationSeparator/>
      </w:r>
    </w:p>
  </w:footnote>
  <w:footnote w:id="1">
    <w:p w14:paraId="3D5024A6" w14:textId="77777777" w:rsidR="00473C01" w:rsidDel="00F50D25" w:rsidRDefault="00473C01" w:rsidP="00A71A2A">
      <w:pPr>
        <w:pStyle w:val="FootnoteText"/>
        <w:tabs>
          <w:tab w:val="left" w:pos="5580"/>
        </w:tabs>
        <w:rPr>
          <w:del w:id="1" w:author="Lisa Bell" w:date="2023-03-10T11:48:00Z"/>
        </w:rPr>
      </w:pPr>
      <w:del w:id="2" w:author="Lisa Bell" w:date="2023-03-10T11:48:00Z">
        <w:r w:rsidDel="00F50D25">
          <w:rPr>
            <w:rStyle w:val="FootnoteReference"/>
          </w:rPr>
          <w:footnoteRef/>
        </w:r>
        <w:r w:rsidDel="00F50D25">
          <w:delText xml:space="preserve"> State or federal law controls this policy</w:delText>
        </w:r>
        <w:r w:rsidR="00121756" w:rsidDel="00F50D25">
          <w:delText>’</w:delText>
        </w:r>
        <w:r w:rsidDel="00F50D25">
          <w:delText>s content.</w:delText>
        </w:r>
        <w:r w:rsidR="00B173D8" w:rsidRPr="00B173D8" w:rsidDel="00F50D25">
          <w:delText xml:space="preserve"> </w:delText>
        </w:r>
        <w:r w:rsidR="00A71A2A" w:rsidDel="00F50D25">
          <w:delText>E</w:delText>
        </w:r>
        <w:r w:rsidR="0086278E" w:rsidRPr="0086278E" w:rsidDel="00F50D25">
          <w:delText>ach school district</w:delText>
        </w:r>
        <w:r w:rsidR="0086278E" w:rsidDel="00F50D25">
          <w:delText xml:space="preserve"> and special education </w:delText>
        </w:r>
        <w:r w:rsidR="0086278E" w:rsidRPr="0086278E" w:rsidDel="00F50D25">
          <w:delText>cooperative</w:delText>
        </w:r>
        <w:r w:rsidR="0086278E" w:rsidDel="00F50D25">
          <w:delText xml:space="preserve"> </w:delText>
        </w:r>
        <w:r w:rsidR="00A71A2A" w:rsidDel="00F50D25">
          <w:delText xml:space="preserve">must </w:delText>
        </w:r>
        <w:r w:rsidR="0086278E" w:rsidRPr="0086278E" w:rsidDel="00F50D25">
          <w:delText>develop written</w:delText>
        </w:r>
        <w:r w:rsidR="0086278E" w:rsidDel="00F50D25">
          <w:delText xml:space="preserve"> special education </w:delText>
        </w:r>
        <w:r w:rsidR="0086278E" w:rsidRPr="0086278E" w:rsidDel="00F50D25">
          <w:delText>policies and procedures</w:delText>
        </w:r>
        <w:r w:rsidR="0086278E" w:rsidDel="00F50D25">
          <w:delText xml:space="preserve"> in conformance with</w:delText>
        </w:r>
        <w:r w:rsidR="00A71A2A" w:rsidDel="00F50D25">
          <w:delText xml:space="preserve"> ISBE </w:delText>
        </w:r>
        <w:r w:rsidR="0086278E" w:rsidDel="00F50D25">
          <w:delText>rules</w:delText>
        </w:r>
        <w:r w:rsidR="0014781C" w:rsidDel="00F50D25">
          <w:delText>.</w:delText>
        </w:r>
        <w:r w:rsidR="0086278E" w:rsidDel="00F50D25">
          <w:delText xml:space="preserve"> 23 Ill.Admin.Code </w:delText>
        </w:r>
        <w:r w:rsidR="001803D1" w:rsidDel="00F50D25">
          <w:delText>§</w:delText>
        </w:r>
        <w:r w:rsidR="0086278E" w:rsidRPr="0086278E" w:rsidDel="00F50D25">
          <w:delText>226.710</w:delText>
        </w:r>
        <w:r w:rsidR="0086278E" w:rsidDel="00F50D25">
          <w:delText xml:space="preserve">. </w:delText>
        </w:r>
        <w:r w:rsidR="00A71A2A" w:rsidDel="00F50D25">
          <w:delText xml:space="preserve">In its continuing commitment </w:delText>
        </w:r>
        <w:r w:rsidR="00C35913" w:rsidDel="00F50D25">
          <w:delText>to help</w:delText>
        </w:r>
        <w:r w:rsidR="00A71A2A" w:rsidDel="00F50D25">
          <w:delText xml:space="preserve"> school districts and special education cooperatives comply with ISBE requirements for policy and procedure, t</w:delText>
        </w:r>
        <w:r w:rsidR="00B173D8" w:rsidDel="00F50D25">
          <w:delText>he Il</w:delText>
        </w:r>
        <w:r w:rsidR="00121756" w:rsidDel="00F50D25">
          <w:delText>l. Council of School Attorneys</w:delText>
        </w:r>
        <w:r w:rsidR="00B173D8" w:rsidDel="00F50D25">
          <w:delText xml:space="preserve">, special education committee, reviewed this policy </w:delText>
        </w:r>
        <w:r w:rsidR="00A71A2A" w:rsidDel="00F50D25">
          <w:delText xml:space="preserve">and </w:delText>
        </w:r>
        <w:r w:rsidR="00B173D8" w:rsidDel="00F50D25">
          <w:delText xml:space="preserve">prepared </w:delText>
        </w:r>
        <w:r w:rsidR="00A71A2A" w:rsidDel="00F50D25">
          <w:delText xml:space="preserve">extensive </w:delText>
        </w:r>
        <w:r w:rsidR="00B173D8" w:rsidDel="00F50D25">
          <w:delText>procedures</w:delText>
        </w:r>
        <w:r w:rsidR="00C35913" w:rsidDel="00F50D25">
          <w:delText xml:space="preserve">, </w:delText>
        </w:r>
        <w:r w:rsidR="00C35913" w:rsidRPr="00C35913" w:rsidDel="00F50D25">
          <w:rPr>
            <w:i/>
          </w:rPr>
          <w:delText xml:space="preserve">Special Education Procedures Assuring the Implementation of Comprehensive </w:delText>
        </w:r>
        <w:r w:rsidR="00121756" w:rsidRPr="00C35913" w:rsidDel="00F50D25">
          <w:rPr>
            <w:i/>
          </w:rPr>
          <w:delText>Programming</w:delText>
        </w:r>
        <w:r w:rsidR="00C35913" w:rsidRPr="00C35913" w:rsidDel="00F50D25">
          <w:rPr>
            <w:i/>
          </w:rPr>
          <w:delText xml:space="preserve"> for Children with Disabilities</w:delText>
        </w:r>
        <w:r w:rsidR="00C35913" w:rsidDel="00F50D25">
          <w:delText xml:space="preserve">, </w:delText>
        </w:r>
        <w:r w:rsidR="00535D11" w:rsidDel="00F50D25">
          <w:delText xml:space="preserve">at: </w:delText>
        </w:r>
        <w:r w:rsidR="00F50D25" w:rsidDel="00F50D25">
          <w:fldChar w:fldCharType="begin"/>
        </w:r>
        <w:r w:rsidR="00F50D25" w:rsidDel="00F50D25">
          <w:delInstrText xml:space="preserve"> HYPERLINK "http://www.iasb.com/law/" </w:delInstrText>
        </w:r>
        <w:r w:rsidR="00F50D25" w:rsidDel="00F50D25">
          <w:fldChar w:fldCharType="separate"/>
        </w:r>
        <w:r w:rsidR="00A71A2A" w:rsidRPr="00CE7FDE" w:rsidDel="00F50D25">
          <w:rPr>
            <w:rStyle w:val="Hyperlink"/>
          </w:rPr>
          <w:delText>www.iasb.com/law/</w:delText>
        </w:r>
        <w:r w:rsidR="00F50D25" w:rsidDel="00F50D25">
          <w:rPr>
            <w:rStyle w:val="Hyperlink"/>
          </w:rPr>
          <w:fldChar w:fldCharType="end"/>
        </w:r>
        <w:r w:rsidR="00B173D8" w:rsidDel="00F50D25">
          <w:delText>.</w:delText>
        </w:r>
      </w:del>
    </w:p>
  </w:footnote>
  <w:footnote w:id="2">
    <w:p w14:paraId="469ABCC3" w14:textId="77777777" w:rsidR="00473C01" w:rsidDel="00F50D25" w:rsidRDefault="00473C01">
      <w:pPr>
        <w:pStyle w:val="FootnoteText"/>
        <w:rPr>
          <w:del w:id="4" w:author="Lisa Bell" w:date="2023-03-10T11:48:00Z"/>
        </w:rPr>
      </w:pPr>
      <w:del w:id="5" w:author="Lisa Bell" w:date="2023-03-10T11:48:00Z">
        <w:r w:rsidDel="00F50D25">
          <w:rPr>
            <w:rStyle w:val="FootnoteReference"/>
          </w:rPr>
          <w:footnoteRef/>
        </w:r>
        <w:r w:rsidDel="00F50D25">
          <w:delText xml:space="preserve"> Opinions vary regarding the extent of a district</w:delText>
        </w:r>
        <w:r w:rsidR="00121756" w:rsidDel="00F50D25">
          <w:delText>’</w:delText>
        </w:r>
        <w:r w:rsidDel="00F50D25">
          <w:delText xml:space="preserve">s responsibility for providing FAPE to dually enrolled students, i.e., whether the responsibility is limited to the extent necessary to access the public portion of their education. Contact the </w:delText>
        </w:r>
        <w:r w:rsidR="00121756" w:rsidDel="00F50D25">
          <w:delText>board</w:delText>
        </w:r>
        <w:r w:rsidDel="00F50D25">
          <w:delText xml:space="preserve"> attorney for </w:delText>
        </w:r>
        <w:r w:rsidR="00121756" w:rsidDel="00F50D25">
          <w:delText>advice</w:delText>
        </w:r>
        <w:r w:rsidDel="00F50D25">
          <w:delText>.</w:delText>
        </w:r>
      </w:del>
    </w:p>
  </w:footnote>
  <w:footnote w:id="3">
    <w:p w14:paraId="20AB4871" w14:textId="6606B086" w:rsidR="00E878DB" w:rsidDel="00F50D25" w:rsidRDefault="00E878DB">
      <w:pPr>
        <w:pStyle w:val="FootnoteText"/>
        <w:rPr>
          <w:del w:id="9" w:author="Lisa Bell" w:date="2023-03-10T11:48:00Z"/>
        </w:rPr>
      </w:pPr>
      <w:del w:id="10" w:author="Lisa Bell" w:date="2023-03-10T11:48:00Z">
        <w:r w:rsidDel="00F50D25">
          <w:rPr>
            <w:rStyle w:val="FootnoteReference"/>
          </w:rPr>
          <w:footnoteRef/>
        </w:r>
        <w:r w:rsidDel="00F50D25">
          <w:delText xml:space="preserve"> 105 ILCS 5/14-6.01 states that high school districts are financially responsible for the education of children with disabilities who reside in their districts when such children reach age 15, but they may admit children with disabilities into special education facilities without regard to graduation from the eighth grade after they reach </w:delText>
        </w:r>
        <w:r w:rsidR="00B16A3A" w:rsidDel="00F50D25">
          <w:delText>age 14 ½</w:delText>
        </w:r>
        <w:r w:rsidDel="00F50D25">
          <w:delText xml:space="preserve">. </w:delText>
        </w:r>
        <w:r w:rsidR="00AF3A0C" w:rsidDel="00F50D25">
          <w:delText>When a chi</w:delText>
        </w:r>
        <w:r w:rsidR="00DC7A67" w:rsidDel="00F50D25">
          <w:delText xml:space="preserve">ld with a disability turns 14 ½ </w:delText>
        </w:r>
        <w:r w:rsidR="00AF3A0C" w:rsidDel="00F50D25">
          <w:delText xml:space="preserve">years old, it is the elementary school district’s responsibility to notify the high school district of the child’s current eligibility, </w:delText>
        </w:r>
        <w:r w:rsidR="001938B6" w:rsidDel="00F50D25">
          <w:delText>program, and evaluation data upon which the current program is based</w:delText>
        </w:r>
        <w:r w:rsidR="00AF3A0C" w:rsidDel="00F50D25">
          <w:delText xml:space="preserve">. </w:delText>
        </w:r>
        <w:r w:rsidR="00AF3A0C" w:rsidRPr="00AF3A0C" w:rsidDel="00F50D25">
          <w:rPr>
            <w:u w:val="single"/>
          </w:rPr>
          <w:delText>Id</w:delText>
        </w:r>
        <w:r w:rsidR="00AF3A0C" w:rsidDel="00F50D25">
          <w:delText>.</w:delText>
        </w:r>
      </w:del>
    </w:p>
    <w:p w14:paraId="2244B6D3" w14:textId="36FBFDAD" w:rsidR="00612D1D" w:rsidRPr="00612D1D" w:rsidDel="00F50D25" w:rsidRDefault="00612D1D">
      <w:pPr>
        <w:pStyle w:val="FootnoteText"/>
        <w:rPr>
          <w:del w:id="11" w:author="Lisa Bell" w:date="2023-03-10T11:48:00Z"/>
        </w:rPr>
      </w:pPr>
      <w:del w:id="12" w:author="Lisa Bell" w:date="2023-03-10T11:48:00Z">
        <w:r w:rsidDel="00F50D25">
          <w:delText xml:space="preserve">For elementary districts, edit ages as follows: ages 3 and </w:delText>
        </w:r>
        <w:r w:rsidRPr="00612D1D" w:rsidDel="00F50D25">
          <w:rPr>
            <w:u w:val="single"/>
          </w:rPr>
          <w:delText>1</w:delText>
        </w:r>
        <w:r w:rsidR="00B052D9" w:rsidRPr="00451676" w:rsidDel="00F50D25">
          <w:rPr>
            <w:u w:val="single"/>
          </w:rPr>
          <w:delText>5</w:delText>
        </w:r>
        <w:r w:rsidRPr="00612D1D" w:rsidDel="00F50D25">
          <w:rPr>
            <w:strike/>
          </w:rPr>
          <w:delText>21</w:delText>
        </w:r>
        <w:r w:rsidR="00487AA8" w:rsidDel="00F50D25">
          <w:rPr>
            <w:strike/>
          </w:rPr>
          <w:delText xml:space="preserve"> (inclusive)</w:delText>
        </w:r>
        <w:r w:rsidDel="00F50D25">
          <w:delText>.</w:delText>
        </w:r>
      </w:del>
    </w:p>
    <w:p w14:paraId="6F3C3056" w14:textId="117B34CE" w:rsidR="00612D1D" w:rsidRPr="00612D1D" w:rsidDel="00F50D25" w:rsidRDefault="00612D1D">
      <w:pPr>
        <w:pStyle w:val="FootnoteText"/>
        <w:rPr>
          <w:del w:id="13" w:author="Lisa Bell" w:date="2023-03-10T11:48:00Z"/>
        </w:rPr>
      </w:pPr>
      <w:del w:id="14" w:author="Lisa Bell" w:date="2023-03-10T11:48:00Z">
        <w:r w:rsidDel="00F50D25">
          <w:delText xml:space="preserve">For high school districts, edit ages as follows: ages </w:delText>
        </w:r>
        <w:r w:rsidRPr="00612D1D" w:rsidDel="00F50D25">
          <w:rPr>
            <w:strike/>
          </w:rPr>
          <w:delText>3</w:delText>
        </w:r>
        <w:r w:rsidRPr="00612D1D" w:rsidDel="00F50D25">
          <w:rPr>
            <w:u w:val="single"/>
          </w:rPr>
          <w:delText>14</w:delText>
        </w:r>
        <w:r w:rsidDel="00F50D25">
          <w:delText xml:space="preserve"> </w:delText>
        </w:r>
        <w:r w:rsidR="00640D4A" w:rsidDel="00F50D25">
          <w:delText xml:space="preserve">(or has graduated from 8th </w:delText>
        </w:r>
        <w:r w:rsidR="00806AE6" w:rsidDel="00F50D25">
          <w:delText xml:space="preserve">grade) </w:delText>
        </w:r>
        <w:r w:rsidDel="00F50D25">
          <w:delText>and 21</w:delText>
        </w:r>
        <w:r w:rsidR="004F0723" w:rsidDel="00F50D25">
          <w:delText xml:space="preserve"> (inclusive)</w:delText>
        </w:r>
        <w:r w:rsidDel="00F50D25">
          <w:delText>.</w:delText>
        </w:r>
      </w:del>
    </w:p>
  </w:footnote>
  <w:footnote w:id="4">
    <w:p w14:paraId="3948511E" w14:textId="39501786" w:rsidR="00F178A9" w:rsidRPr="00A256B7" w:rsidDel="00F50D25" w:rsidRDefault="00F178A9">
      <w:pPr>
        <w:pStyle w:val="FootnoteText"/>
        <w:rPr>
          <w:del w:id="16" w:author="Lisa Bell" w:date="2023-03-10T11:48:00Z"/>
        </w:rPr>
      </w:pPr>
      <w:del w:id="17" w:author="Lisa Bell" w:date="2023-03-10T11:48:00Z">
        <w:r w:rsidDel="00F50D25">
          <w:rPr>
            <w:rStyle w:val="FootnoteReference"/>
          </w:rPr>
          <w:footnoteRef/>
        </w:r>
        <w:r w:rsidDel="00F50D25">
          <w:delText xml:space="preserve"> 105 ILCS 5/14-1.02, amended by P.A. 102-172.</w:delText>
        </w:r>
        <w:r w:rsidR="00A256B7" w:rsidDel="00F50D25">
          <w:delText xml:space="preserve"> </w:delText>
        </w:r>
        <w:r w:rsidR="00BC3078" w:rsidDel="00F50D25">
          <w:delText xml:space="preserve">Delete this sentence for elementary school districts. </w:delText>
        </w:r>
        <w:r w:rsidR="00294DB9" w:rsidDel="00F50D25">
          <w:delText xml:space="preserve">IDEA funds cannot be used to provide services for students beyond the age of 21. </w:delText>
        </w:r>
        <w:r w:rsidR="00A256B7" w:rsidDel="00F50D25">
          <w:delText xml:space="preserve">See ISBE’s </w:delText>
        </w:r>
        <w:r w:rsidR="00A256B7" w:rsidDel="00F50D25">
          <w:rPr>
            <w:i/>
          </w:rPr>
          <w:delText>Frequently Asked Questions: Public Act 102-0172 and Public Act 102-0173</w:delText>
        </w:r>
        <w:r w:rsidR="00A256B7" w:rsidDel="00F50D25">
          <w:delText xml:space="preserve"> (July 2021), at </w:delText>
        </w:r>
        <w:r w:rsidR="00F50D25" w:rsidDel="00F50D25">
          <w:fldChar w:fldCharType="begin"/>
        </w:r>
        <w:r w:rsidR="00F50D25" w:rsidDel="00F50D25">
          <w:delInstrText xml:space="preserve"> HYPERLINK "http://www.isbe.net/Documents/FAQ-HB-40-HB-2748.pdf" </w:delInstrText>
        </w:r>
        <w:r w:rsidR="00F50D25" w:rsidDel="00F50D25">
          <w:fldChar w:fldCharType="separate"/>
        </w:r>
        <w:r w:rsidR="00A256B7" w:rsidRPr="00A256B7" w:rsidDel="00F50D25">
          <w:rPr>
            <w:rStyle w:val="Hyperlink"/>
          </w:rPr>
          <w:delText>www.isbe.net/Documents/FAQ-HB-40-HB-2748.pdf</w:delText>
        </w:r>
        <w:r w:rsidR="00F50D25" w:rsidDel="00F50D25">
          <w:rPr>
            <w:rStyle w:val="Hyperlink"/>
          </w:rPr>
          <w:fldChar w:fldCharType="end"/>
        </w:r>
        <w:r w:rsidR="00A256B7" w:rsidDel="00F50D25">
          <w:delText>.</w:delText>
        </w:r>
        <w:r w:rsidR="00CC025C" w:rsidDel="00F50D25">
          <w:delText xml:space="preserve"> </w:delText>
        </w:r>
        <w:r w:rsidR="00CC025C" w:rsidRPr="001A1537" w:rsidDel="00F50D25">
          <w:rPr>
            <w:b/>
          </w:rPr>
          <w:delText xml:space="preserve">Consult the board attorney for </w:delText>
        </w:r>
        <w:r w:rsidR="00A11D96" w:rsidDel="00F50D25">
          <w:rPr>
            <w:b/>
          </w:rPr>
          <w:delText xml:space="preserve">further </w:delText>
        </w:r>
        <w:r w:rsidR="00CC025C" w:rsidRPr="001A1537" w:rsidDel="00F50D25">
          <w:rPr>
            <w:b/>
          </w:rPr>
          <w:delText>guidance</w:delText>
        </w:r>
        <w:r w:rsidR="00CC025C" w:rsidRPr="001A1537" w:rsidDel="00F50D25">
          <w:delText>.</w:delText>
        </w:r>
      </w:del>
    </w:p>
  </w:footnote>
  <w:footnote w:id="5">
    <w:p w14:paraId="265CC24B" w14:textId="26E30CFE" w:rsidR="00473C01" w:rsidRPr="008268F6" w:rsidDel="00F50D25" w:rsidRDefault="00473C01">
      <w:pPr>
        <w:pStyle w:val="FootnoteText"/>
        <w:rPr>
          <w:del w:id="19" w:author="Lisa Bell" w:date="2023-03-10T11:48:00Z"/>
        </w:rPr>
      </w:pPr>
      <w:del w:id="20" w:author="Lisa Bell" w:date="2023-03-10T11:48:00Z">
        <w:r w:rsidDel="00F50D25">
          <w:rPr>
            <w:rStyle w:val="FootnoteReference"/>
            <w:spacing w:val="-2"/>
          </w:rPr>
          <w:footnoteRef/>
        </w:r>
        <w:r w:rsidDel="00F50D25">
          <w:delText xml:space="preserve"> Districts must use ISBE</w:delText>
        </w:r>
        <w:r w:rsidR="00121756" w:rsidDel="00F50D25">
          <w:delText>’</w:delText>
        </w:r>
        <w:r w:rsidDel="00F50D25">
          <w:delText xml:space="preserve">s procedural safeguards for students who qualify for services under IDEA. For students who qualify for services exclusively under Section 504, the district must establish </w:delText>
        </w:r>
        <w:r w:rsidR="00121756" w:rsidDel="00F50D25">
          <w:delText xml:space="preserve">a </w:delText>
        </w:r>
        <w:r w:rsidDel="00F50D25">
          <w:delText>system of procedural safeguards or use the ones provided by ISBE</w:delText>
        </w:r>
        <w:r w:rsidR="00812E30" w:rsidDel="00F50D25">
          <w:delText xml:space="preserve"> </w:delText>
        </w:r>
        <w:r w:rsidR="00E13C07" w:rsidRPr="00C35913" w:rsidDel="00F50D25">
          <w:rPr>
            <w:i/>
          </w:rPr>
          <w:delText>Special Education</w:delText>
        </w:r>
        <w:r w:rsidR="00E13C07" w:rsidDel="00F50D25">
          <w:delText xml:space="preserve"> rules</w:delText>
        </w:r>
        <w:r w:rsidR="0014781C" w:rsidDel="00F50D25">
          <w:delText>.</w:delText>
        </w:r>
        <w:r w:rsidR="00E13C07" w:rsidDel="00F50D25">
          <w:delText xml:space="preserve"> </w:delText>
        </w:r>
        <w:r w:rsidR="003F0F4A" w:rsidDel="00F50D25">
          <w:delText>23 Ill.Admin.Code §§226.500-57</w:delText>
        </w:r>
        <w:r w:rsidR="003F0F4A" w:rsidRPr="003F0F4A" w:rsidDel="00F50D25">
          <w:delText>0</w:delText>
        </w:r>
        <w:r w:rsidDel="00F50D25">
          <w:delText xml:space="preserve">. ISBE rules are more </w:delText>
        </w:r>
        <w:r w:rsidR="00812E30" w:rsidDel="00F50D25">
          <w:delText>extensive</w:delText>
        </w:r>
        <w:r w:rsidDel="00F50D25">
          <w:delText xml:space="preserve"> than is required by Section 504 and districts may, as the policy provides, develop their own procedures.</w:delText>
        </w:r>
        <w:r w:rsidR="008268F6" w:rsidDel="00F50D25">
          <w:delText xml:space="preserve"> See 6:120-</w:delText>
        </w:r>
        <w:r w:rsidR="00C6691A" w:rsidDel="00F50D25">
          <w:delText xml:space="preserve">AP1, </w:delText>
        </w:r>
        <w:r w:rsidR="008268F6" w:rsidDel="00F50D25">
          <w:delText>E</w:delText>
        </w:r>
        <w:r w:rsidR="00236772" w:rsidDel="00F50D25">
          <w:delText>1</w:delText>
        </w:r>
        <w:r w:rsidR="008268F6" w:rsidDel="00F50D25">
          <w:delText xml:space="preserve">, </w:delText>
        </w:r>
        <w:r w:rsidR="008268F6" w:rsidDel="00F50D25">
          <w:rPr>
            <w:i/>
          </w:rPr>
          <w:delText>Notice to Parents/Guardians Regarding Section 504</w:delText>
        </w:r>
        <w:r w:rsidR="00236772" w:rsidDel="00F50D25">
          <w:rPr>
            <w:i/>
          </w:rPr>
          <w:delText xml:space="preserve"> Rights</w:delText>
        </w:r>
        <w:r w:rsidR="008268F6" w:rsidDel="00F50D25">
          <w:delText>.</w:delText>
        </w:r>
      </w:del>
    </w:p>
  </w:footnote>
  <w:footnote w:id="6">
    <w:p w14:paraId="4F967B48" w14:textId="77777777" w:rsidR="00473C01" w:rsidDel="00F50D25" w:rsidRDefault="00473C01">
      <w:pPr>
        <w:pStyle w:val="FootnoteText"/>
        <w:rPr>
          <w:del w:id="22" w:author="Lisa Bell" w:date="2023-03-10T11:48:00Z"/>
        </w:rPr>
      </w:pPr>
      <w:del w:id="23" w:author="Lisa Bell" w:date="2023-03-10T11:48:00Z">
        <w:r w:rsidDel="00F50D25">
          <w:rPr>
            <w:rStyle w:val="FootnoteReference"/>
            <w:spacing w:val="-2"/>
          </w:rPr>
          <w:footnoteRef/>
        </w:r>
        <w:r w:rsidDel="00F50D25">
          <w:delText xml:space="preserve"> The district may be eligible to receive reimbursement from the State for the student</w:delText>
        </w:r>
        <w:r w:rsidR="00121756" w:rsidDel="00F50D25">
          <w:delText>’</w:delText>
        </w:r>
        <w:r w:rsidDel="00F50D25">
          <w:delText>s expenses</w:delText>
        </w:r>
        <w:r w:rsidR="0014781C" w:rsidDel="00F50D25">
          <w:delText>.</w:delText>
        </w:r>
        <w:r w:rsidDel="00F50D25">
          <w:delText xml:space="preserve"> 105 ILCS 5/14</w:delText>
        </w:r>
        <w:r w:rsidDel="00F50D25">
          <w:noBreakHyphen/>
          <w:delText>7.02.</w:delText>
        </w:r>
      </w:del>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ell">
    <w15:presenceInfo w15:providerId="AD" w15:userId="S-1-5-21-1166491101-1927231525-319781849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A6"/>
    <w:rsid w:val="00013748"/>
    <w:rsid w:val="0005253C"/>
    <w:rsid w:val="00070258"/>
    <w:rsid w:val="00075BFC"/>
    <w:rsid w:val="00091457"/>
    <w:rsid w:val="000C4CE3"/>
    <w:rsid w:val="00121756"/>
    <w:rsid w:val="0014781C"/>
    <w:rsid w:val="0015713D"/>
    <w:rsid w:val="001605CA"/>
    <w:rsid w:val="001803D1"/>
    <w:rsid w:val="0019009F"/>
    <w:rsid w:val="001938B6"/>
    <w:rsid w:val="001A1537"/>
    <w:rsid w:val="001A5107"/>
    <w:rsid w:val="001D428F"/>
    <w:rsid w:val="001F051C"/>
    <w:rsid w:val="00236772"/>
    <w:rsid w:val="00294DB9"/>
    <w:rsid w:val="003F0F4A"/>
    <w:rsid w:val="0040116C"/>
    <w:rsid w:val="00436C9B"/>
    <w:rsid w:val="00451676"/>
    <w:rsid w:val="00473C01"/>
    <w:rsid w:val="00487AA8"/>
    <w:rsid w:val="004B576C"/>
    <w:rsid w:val="004E3F96"/>
    <w:rsid w:val="004F0723"/>
    <w:rsid w:val="004F105A"/>
    <w:rsid w:val="004F6608"/>
    <w:rsid w:val="00502AB1"/>
    <w:rsid w:val="005045A4"/>
    <w:rsid w:val="00535D11"/>
    <w:rsid w:val="0053618A"/>
    <w:rsid w:val="0056368F"/>
    <w:rsid w:val="0057537B"/>
    <w:rsid w:val="005C71D5"/>
    <w:rsid w:val="006048A6"/>
    <w:rsid w:val="00612D1D"/>
    <w:rsid w:val="006301C5"/>
    <w:rsid w:val="00640D4A"/>
    <w:rsid w:val="00650F04"/>
    <w:rsid w:val="00696647"/>
    <w:rsid w:val="006C0615"/>
    <w:rsid w:val="006D7B93"/>
    <w:rsid w:val="006E52DE"/>
    <w:rsid w:val="00756090"/>
    <w:rsid w:val="007A1723"/>
    <w:rsid w:val="00806AE6"/>
    <w:rsid w:val="00812E30"/>
    <w:rsid w:val="008268F6"/>
    <w:rsid w:val="00842B1D"/>
    <w:rsid w:val="0086278E"/>
    <w:rsid w:val="00893907"/>
    <w:rsid w:val="008F4461"/>
    <w:rsid w:val="00921970"/>
    <w:rsid w:val="0093063C"/>
    <w:rsid w:val="009A16C5"/>
    <w:rsid w:val="009D0F90"/>
    <w:rsid w:val="009D1769"/>
    <w:rsid w:val="00A11D96"/>
    <w:rsid w:val="00A129E7"/>
    <w:rsid w:val="00A256B7"/>
    <w:rsid w:val="00A36227"/>
    <w:rsid w:val="00A71A2A"/>
    <w:rsid w:val="00A83B69"/>
    <w:rsid w:val="00A96770"/>
    <w:rsid w:val="00AB24DD"/>
    <w:rsid w:val="00AD3BEA"/>
    <w:rsid w:val="00AE55FE"/>
    <w:rsid w:val="00AF3A0C"/>
    <w:rsid w:val="00B052D9"/>
    <w:rsid w:val="00B16A3A"/>
    <w:rsid w:val="00B173D8"/>
    <w:rsid w:val="00B2276F"/>
    <w:rsid w:val="00B80FA2"/>
    <w:rsid w:val="00BA328A"/>
    <w:rsid w:val="00BC3078"/>
    <w:rsid w:val="00BD0BA9"/>
    <w:rsid w:val="00BD35EA"/>
    <w:rsid w:val="00C129C5"/>
    <w:rsid w:val="00C22E58"/>
    <w:rsid w:val="00C35913"/>
    <w:rsid w:val="00C6691A"/>
    <w:rsid w:val="00C825A6"/>
    <w:rsid w:val="00C90BB0"/>
    <w:rsid w:val="00CB542F"/>
    <w:rsid w:val="00CC025C"/>
    <w:rsid w:val="00CC55F1"/>
    <w:rsid w:val="00CD3942"/>
    <w:rsid w:val="00D1693C"/>
    <w:rsid w:val="00D4153B"/>
    <w:rsid w:val="00D503E9"/>
    <w:rsid w:val="00D546B0"/>
    <w:rsid w:val="00D62E5C"/>
    <w:rsid w:val="00D75A35"/>
    <w:rsid w:val="00DC7A67"/>
    <w:rsid w:val="00DF0C06"/>
    <w:rsid w:val="00E13C07"/>
    <w:rsid w:val="00E147F6"/>
    <w:rsid w:val="00E14F08"/>
    <w:rsid w:val="00E1518A"/>
    <w:rsid w:val="00E878DB"/>
    <w:rsid w:val="00E92BD0"/>
    <w:rsid w:val="00EB1ABE"/>
    <w:rsid w:val="00EE6305"/>
    <w:rsid w:val="00F178A9"/>
    <w:rsid w:val="00F50D25"/>
    <w:rsid w:val="00F674E9"/>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2DA1606"/>
  <w15:chartTrackingRefBased/>
  <w15:docId w15:val="{0D9710B5-CE4E-4EBA-9BA7-24C40058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5FE"/>
    <w:pPr>
      <w:overflowPunct w:val="0"/>
      <w:autoSpaceDE w:val="0"/>
      <w:autoSpaceDN w:val="0"/>
      <w:adjustRightInd w:val="0"/>
      <w:textAlignment w:val="baseline"/>
    </w:pPr>
    <w:rPr>
      <w:kern w:val="28"/>
      <w:sz w:val="22"/>
    </w:rPr>
  </w:style>
  <w:style w:type="paragraph" w:styleId="Heading1">
    <w:name w:val="heading 1"/>
    <w:basedOn w:val="Normal"/>
    <w:next w:val="Normal"/>
    <w:qFormat/>
    <w:rsid w:val="00AE55FE"/>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AE55FE"/>
    <w:pPr>
      <w:keepNext/>
      <w:spacing w:before="120" w:after="120"/>
      <w:outlineLvl w:val="1"/>
    </w:pPr>
    <w:rPr>
      <w:rFonts w:ascii="Arial" w:hAnsi="Arial"/>
      <w:b/>
      <w:u w:val="single"/>
    </w:rPr>
  </w:style>
  <w:style w:type="paragraph" w:styleId="Heading3">
    <w:name w:val="heading 3"/>
    <w:basedOn w:val="Normal"/>
    <w:next w:val="BodyText"/>
    <w:qFormat/>
    <w:rsid w:val="00AE55FE"/>
    <w:pPr>
      <w:keepNext/>
      <w:spacing w:before="120" w:after="120"/>
      <w:outlineLvl w:val="2"/>
    </w:pPr>
    <w:rPr>
      <w:rFonts w:ascii="Arial" w:hAnsi="Arial"/>
      <w:b/>
      <w:u w:val="single"/>
    </w:rPr>
  </w:style>
  <w:style w:type="paragraph" w:styleId="Heading4">
    <w:name w:val="heading 4"/>
    <w:basedOn w:val="Normal"/>
    <w:next w:val="Normal"/>
    <w:qFormat/>
    <w:rsid w:val="00AE55FE"/>
    <w:pPr>
      <w:keepNext/>
      <w:spacing w:before="240" w:after="60"/>
      <w:outlineLvl w:val="3"/>
    </w:pPr>
    <w:rPr>
      <w:b/>
      <w:i/>
    </w:rPr>
  </w:style>
  <w:style w:type="paragraph" w:styleId="Heading5">
    <w:name w:val="heading 5"/>
    <w:basedOn w:val="Normal"/>
    <w:next w:val="Normal"/>
    <w:qFormat/>
    <w:rsid w:val="00AE55FE"/>
    <w:pPr>
      <w:spacing w:before="240" w:after="60"/>
      <w:outlineLvl w:val="4"/>
    </w:pPr>
    <w:rPr>
      <w:rFonts w:ascii="Arial" w:hAnsi="Arial"/>
    </w:rPr>
  </w:style>
  <w:style w:type="paragraph" w:styleId="Heading6">
    <w:name w:val="heading 6"/>
    <w:basedOn w:val="Normal"/>
    <w:next w:val="Normal"/>
    <w:qFormat/>
    <w:rsid w:val="00AE55FE"/>
    <w:pPr>
      <w:spacing w:before="240" w:after="60"/>
      <w:outlineLvl w:val="5"/>
    </w:pPr>
    <w:rPr>
      <w:rFonts w:ascii="Arial" w:hAnsi="Arial"/>
      <w:i/>
    </w:rPr>
  </w:style>
  <w:style w:type="paragraph" w:styleId="Heading7">
    <w:name w:val="heading 7"/>
    <w:basedOn w:val="Normal"/>
    <w:next w:val="Normal"/>
    <w:qFormat/>
    <w:rsid w:val="00AE55FE"/>
    <w:pPr>
      <w:spacing w:before="240" w:after="60"/>
      <w:outlineLvl w:val="6"/>
    </w:pPr>
    <w:rPr>
      <w:rFonts w:ascii="Arial" w:hAnsi="Arial"/>
      <w:sz w:val="20"/>
    </w:rPr>
  </w:style>
  <w:style w:type="paragraph" w:styleId="Heading8">
    <w:name w:val="heading 8"/>
    <w:basedOn w:val="Normal"/>
    <w:next w:val="Normal"/>
    <w:qFormat/>
    <w:rsid w:val="00AE55FE"/>
    <w:pPr>
      <w:spacing w:before="240" w:after="60"/>
      <w:outlineLvl w:val="7"/>
    </w:pPr>
    <w:rPr>
      <w:rFonts w:ascii="Arial" w:hAnsi="Arial"/>
      <w:i/>
      <w:sz w:val="20"/>
    </w:rPr>
  </w:style>
  <w:style w:type="paragraph" w:styleId="Heading9">
    <w:name w:val="heading 9"/>
    <w:basedOn w:val="Normal"/>
    <w:next w:val="Normal"/>
    <w:qFormat/>
    <w:rsid w:val="00AE55F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55FE"/>
    <w:pPr>
      <w:spacing w:before="60" w:after="60"/>
      <w:jc w:val="both"/>
    </w:pPr>
  </w:style>
  <w:style w:type="paragraph" w:customStyle="1" w:styleId="LEGALREF">
    <w:name w:val="LEGAL REF"/>
    <w:basedOn w:val="Normal"/>
    <w:rsid w:val="00AE55F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AE55FE"/>
    <w:pPr>
      <w:tabs>
        <w:tab w:val="clear" w:pos="1800"/>
      </w:tabs>
      <w:spacing w:before="0"/>
      <w:ind w:hanging="360"/>
    </w:pPr>
  </w:style>
  <w:style w:type="paragraph" w:customStyle="1" w:styleId="CROSSREF">
    <w:name w:val="CROSS REF"/>
    <w:basedOn w:val="Normal"/>
    <w:rsid w:val="00AE55FE"/>
    <w:pPr>
      <w:keepNext/>
      <w:keepLines/>
      <w:tabs>
        <w:tab w:val="left" w:pos="1800"/>
      </w:tabs>
      <w:spacing w:before="240"/>
      <w:ind w:left="1800" w:hanging="1800"/>
    </w:pPr>
  </w:style>
  <w:style w:type="paragraph" w:styleId="BodyTextIndent">
    <w:name w:val="Body Text Indent"/>
    <w:aliases w:val="Body Text double Indent"/>
    <w:basedOn w:val="Normal"/>
    <w:rsid w:val="00AE55FE"/>
    <w:pPr>
      <w:spacing w:before="60" w:after="60"/>
      <w:ind w:left="360"/>
      <w:jc w:val="both"/>
    </w:pPr>
  </w:style>
  <w:style w:type="paragraph" w:customStyle="1" w:styleId="BULLET">
    <w:name w:val="BULLET"/>
    <w:basedOn w:val="LISTNUMBERDOUBLE"/>
    <w:rsid w:val="00AE55FE"/>
    <w:pPr>
      <w:spacing w:before="0" w:after="0"/>
      <w:ind w:left="1080"/>
    </w:pPr>
  </w:style>
  <w:style w:type="paragraph" w:customStyle="1" w:styleId="FootnoteBullet">
    <w:name w:val="Footnote Bullet"/>
    <w:basedOn w:val="FootnoteText"/>
    <w:rsid w:val="00AE55FE"/>
    <w:pPr>
      <w:ind w:left="994" w:hanging="274"/>
    </w:pPr>
  </w:style>
  <w:style w:type="paragraph" w:styleId="FootnoteText">
    <w:name w:val="footnote text"/>
    <w:basedOn w:val="Normal"/>
    <w:autoRedefine/>
    <w:rsid w:val="00AE55FE"/>
    <w:pPr>
      <w:keepLines/>
      <w:ind w:firstLine="360"/>
      <w:jc w:val="both"/>
    </w:pPr>
    <w:rPr>
      <w:sz w:val="18"/>
    </w:rPr>
  </w:style>
  <w:style w:type="paragraph" w:customStyle="1" w:styleId="FootnoteIndent">
    <w:name w:val="Footnote Indent"/>
    <w:basedOn w:val="FootnoteText"/>
    <w:rsid w:val="00AE55FE"/>
    <w:pPr>
      <w:ind w:left="720" w:right="720"/>
    </w:pPr>
  </w:style>
  <w:style w:type="paragraph" w:customStyle="1" w:styleId="FootnoteNumberedIndent">
    <w:name w:val="Footnote Numbered Indent"/>
    <w:basedOn w:val="FootnoteText"/>
    <w:rsid w:val="00AE55FE"/>
    <w:pPr>
      <w:ind w:left="1080" w:hanging="360"/>
    </w:pPr>
  </w:style>
  <w:style w:type="paragraph" w:customStyle="1" w:styleId="FootnoteQuote">
    <w:name w:val="Footnote Quote"/>
    <w:basedOn w:val="FootnoteText"/>
    <w:rsid w:val="00AE55FE"/>
    <w:pPr>
      <w:ind w:left="1080" w:right="1080" w:firstLine="0"/>
    </w:pPr>
  </w:style>
  <w:style w:type="character" w:styleId="FootnoteReference">
    <w:name w:val="footnote reference"/>
    <w:rsid w:val="00AE55FE"/>
    <w:rPr>
      <w:rFonts w:ascii="Times New Roman" w:hAnsi="Times New Roman"/>
      <w:b/>
      <w:position w:val="6"/>
      <w:sz w:val="18"/>
    </w:rPr>
  </w:style>
  <w:style w:type="character" w:customStyle="1" w:styleId="HIDDEN">
    <w:name w:val="HIDDEN"/>
    <w:rsid w:val="00AE55FE"/>
    <w:rPr>
      <w:vanish/>
      <w:vertAlign w:val="baseline"/>
    </w:rPr>
  </w:style>
  <w:style w:type="paragraph" w:styleId="List">
    <w:name w:val="List"/>
    <w:basedOn w:val="Normal"/>
    <w:rsid w:val="00AE55FE"/>
    <w:pPr>
      <w:ind w:left="360" w:hanging="360"/>
      <w:jc w:val="both"/>
    </w:pPr>
  </w:style>
  <w:style w:type="paragraph" w:styleId="List2">
    <w:name w:val="List 2"/>
    <w:basedOn w:val="Normal"/>
    <w:rsid w:val="00AE55FE"/>
    <w:pPr>
      <w:ind w:left="720" w:hanging="360"/>
      <w:jc w:val="both"/>
    </w:pPr>
  </w:style>
  <w:style w:type="paragraph" w:customStyle="1" w:styleId="LISTALPHADOUBLE">
    <w:name w:val="LIST ALPHA DOUBLE"/>
    <w:basedOn w:val="Normal"/>
    <w:next w:val="Normal"/>
    <w:rsid w:val="00E1518A"/>
    <w:pPr>
      <w:spacing w:before="60" w:after="60"/>
      <w:ind w:left="360" w:hanging="360"/>
      <w:jc w:val="both"/>
    </w:pPr>
  </w:style>
  <w:style w:type="paragraph" w:customStyle="1" w:styleId="ListAlphaLower">
    <w:name w:val="List Alpha Lower"/>
    <w:basedOn w:val="Normal"/>
    <w:rsid w:val="00AE55FE"/>
    <w:pPr>
      <w:spacing w:before="120" w:after="120"/>
      <w:ind w:left="1080" w:hanging="360"/>
      <w:jc w:val="both"/>
    </w:pPr>
  </w:style>
  <w:style w:type="paragraph" w:styleId="ListBullet">
    <w:name w:val="List Bullet"/>
    <w:basedOn w:val="Normal"/>
    <w:rsid w:val="00AE55FE"/>
    <w:pPr>
      <w:ind w:left="360" w:hanging="360"/>
      <w:jc w:val="both"/>
    </w:pPr>
  </w:style>
  <w:style w:type="paragraph" w:styleId="ListBullet2">
    <w:name w:val="List Bullet 2"/>
    <w:basedOn w:val="Normal"/>
    <w:rsid w:val="00AE55FE"/>
    <w:pPr>
      <w:ind w:left="720" w:hanging="360"/>
      <w:jc w:val="both"/>
    </w:pPr>
  </w:style>
  <w:style w:type="paragraph" w:styleId="ListBullet3">
    <w:name w:val="List Bullet 3"/>
    <w:basedOn w:val="Normal"/>
    <w:rsid w:val="00AE55FE"/>
    <w:pPr>
      <w:ind w:left="1080" w:hanging="360"/>
      <w:jc w:val="both"/>
    </w:pPr>
  </w:style>
  <w:style w:type="paragraph" w:styleId="ListBullet4">
    <w:name w:val="List Bullet 4"/>
    <w:basedOn w:val="Normal"/>
    <w:rsid w:val="00AE55FE"/>
    <w:pPr>
      <w:ind w:left="1440" w:hanging="360"/>
      <w:jc w:val="both"/>
    </w:pPr>
  </w:style>
  <w:style w:type="paragraph" w:styleId="ListNumber">
    <w:name w:val="List Number"/>
    <w:basedOn w:val="Normal"/>
    <w:rsid w:val="00AE55FE"/>
    <w:pPr>
      <w:ind w:left="360" w:hanging="360"/>
      <w:jc w:val="both"/>
    </w:pPr>
  </w:style>
  <w:style w:type="paragraph" w:styleId="ListNumber2">
    <w:name w:val="List Number 2"/>
    <w:basedOn w:val="Normal"/>
    <w:rsid w:val="00AE55FE"/>
    <w:pPr>
      <w:ind w:left="720" w:hanging="360"/>
      <w:jc w:val="both"/>
    </w:pPr>
  </w:style>
  <w:style w:type="paragraph" w:customStyle="1" w:styleId="LISTNUMBERDOUBLE">
    <w:name w:val="LIST NUMBER DOUBLE"/>
    <w:basedOn w:val="ListNumber2"/>
    <w:rsid w:val="00AE55FE"/>
    <w:pPr>
      <w:spacing w:before="60" w:after="60"/>
    </w:pPr>
  </w:style>
  <w:style w:type="paragraph" w:customStyle="1" w:styleId="SUBHEADING">
    <w:name w:val="SUBHEADING"/>
    <w:basedOn w:val="Normal"/>
    <w:next w:val="BodyText"/>
    <w:rsid w:val="00AE55FE"/>
    <w:pPr>
      <w:keepNext/>
      <w:spacing w:before="120" w:after="60"/>
    </w:pPr>
    <w:rPr>
      <w:u w:val="single"/>
    </w:rPr>
  </w:style>
  <w:style w:type="paragraph" w:customStyle="1" w:styleId="TOC">
    <w:name w:val="TOC"/>
    <w:basedOn w:val="Normal"/>
    <w:next w:val="Normal"/>
    <w:rsid w:val="00AE55FE"/>
    <w:pPr>
      <w:spacing w:before="120" w:after="120"/>
      <w:ind w:left="1440" w:hanging="1080"/>
    </w:pPr>
    <w:rPr>
      <w:noProof/>
    </w:rPr>
  </w:style>
  <w:style w:type="paragraph" w:styleId="TOCHeading">
    <w:name w:val="TOC Heading"/>
    <w:basedOn w:val="Normal"/>
    <w:next w:val="TOC"/>
    <w:qFormat/>
    <w:rsid w:val="00AE55FE"/>
    <w:pPr>
      <w:jc w:val="center"/>
    </w:pPr>
    <w:rPr>
      <w:rFonts w:ascii="Arial" w:hAnsi="Arial"/>
      <w:b/>
      <w:smallCaps/>
    </w:rPr>
  </w:style>
  <w:style w:type="paragraph" w:customStyle="1" w:styleId="TOCINDENT">
    <w:name w:val="TOC_INDENT"/>
    <w:basedOn w:val="TOC"/>
    <w:next w:val="Normal"/>
    <w:rsid w:val="00AE55FE"/>
    <w:pPr>
      <w:ind w:left="2160"/>
    </w:pPr>
  </w:style>
  <w:style w:type="paragraph" w:customStyle="1" w:styleId="TOCHeading2">
    <w:name w:val="TOC Heading 2"/>
    <w:basedOn w:val="TOCHeading"/>
    <w:rsid w:val="00E1518A"/>
    <w:pPr>
      <w:spacing w:after="360"/>
    </w:pPr>
  </w:style>
  <w:style w:type="paragraph" w:styleId="BodyText2">
    <w:name w:val="Body Text 2"/>
    <w:basedOn w:val="Normal"/>
    <w:pPr>
      <w:spacing w:before="60" w:after="60"/>
      <w:ind w:left="360"/>
      <w:jc w:val="both"/>
    </w:pPr>
  </w:style>
  <w:style w:type="paragraph" w:styleId="Header">
    <w:name w:val="header"/>
    <w:basedOn w:val="Normal"/>
    <w:rsid w:val="00AE55FE"/>
    <w:pPr>
      <w:tabs>
        <w:tab w:val="center" w:pos="4320"/>
        <w:tab w:val="right" w:pos="8640"/>
      </w:tabs>
    </w:pPr>
  </w:style>
  <w:style w:type="paragraph" w:styleId="BlockText">
    <w:name w:val="Block Text"/>
    <w:basedOn w:val="Normal"/>
    <w:rsid w:val="00E1518A"/>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AE55FE"/>
    <w:pPr>
      <w:tabs>
        <w:tab w:val="center" w:pos="4320"/>
        <w:tab w:val="right" w:pos="8640"/>
      </w:tabs>
    </w:pPr>
  </w:style>
  <w:style w:type="paragraph" w:customStyle="1" w:styleId="CBA">
    <w:name w:val="CBA"/>
    <w:basedOn w:val="BodyText"/>
    <w:rsid w:val="00E1518A"/>
    <w:rPr>
      <w:b/>
      <w:bCs/>
    </w:rPr>
  </w:style>
  <w:style w:type="paragraph" w:customStyle="1" w:styleId="BodyTextDoubleIndent">
    <w:name w:val="Body Text Double Indent"/>
    <w:basedOn w:val="BodyTextIndent"/>
    <w:next w:val="BlockText"/>
    <w:rsid w:val="00E1518A"/>
  </w:style>
  <w:style w:type="paragraph" w:customStyle="1" w:styleId="centeritalics">
    <w:name w:val="centeritalics"/>
    <w:basedOn w:val="BodyTextIndent"/>
    <w:rsid w:val="00E1518A"/>
    <w:pPr>
      <w:jc w:val="center"/>
    </w:pPr>
    <w:rPr>
      <w:i/>
    </w:rPr>
  </w:style>
  <w:style w:type="character" w:styleId="Hyperlink">
    <w:name w:val="Hyperlink"/>
    <w:rsid w:val="00A71A2A"/>
    <w:rPr>
      <w:color w:val="0000FF"/>
      <w:u w:val="single"/>
    </w:rPr>
  </w:style>
  <w:style w:type="character" w:styleId="FollowedHyperlink">
    <w:name w:val="FollowedHyperlink"/>
    <w:rsid w:val="0053618A"/>
    <w:rPr>
      <w:color w:val="800080"/>
      <w:u w:val="single"/>
    </w:rPr>
  </w:style>
  <w:style w:type="paragraph" w:styleId="BalloonText">
    <w:name w:val="Balloon Text"/>
    <w:basedOn w:val="Normal"/>
    <w:link w:val="BalloonTextChar"/>
    <w:rsid w:val="0056368F"/>
    <w:rPr>
      <w:rFonts w:ascii="Segoe UI" w:hAnsi="Segoe UI" w:cs="Segoe UI"/>
      <w:sz w:val="18"/>
      <w:szCs w:val="18"/>
    </w:rPr>
  </w:style>
  <w:style w:type="character" w:customStyle="1" w:styleId="BalloonTextChar">
    <w:name w:val="Balloon Text Char"/>
    <w:link w:val="BalloonText"/>
    <w:rsid w:val="0056368F"/>
    <w:rPr>
      <w:rFonts w:ascii="Segoe UI" w:hAnsi="Segoe UI" w:cs="Segoe UI"/>
      <w:kern w:val="28"/>
      <w:sz w:val="18"/>
      <w:szCs w:val="18"/>
    </w:rPr>
  </w:style>
  <w:style w:type="paragraph" w:styleId="Index1">
    <w:name w:val="index 1"/>
    <w:basedOn w:val="Normal"/>
    <w:next w:val="Normal"/>
    <w:rsid w:val="00AE55FE"/>
    <w:pPr>
      <w:tabs>
        <w:tab w:val="right" w:leader="dot" w:pos="9360"/>
      </w:tabs>
      <w:suppressAutoHyphens/>
      <w:ind w:left="1440" w:right="720" w:hanging="1440"/>
    </w:pPr>
  </w:style>
  <w:style w:type="paragraph" w:styleId="Index2">
    <w:name w:val="index 2"/>
    <w:basedOn w:val="Normal"/>
    <w:next w:val="Normal"/>
    <w:rsid w:val="00AE55FE"/>
    <w:pPr>
      <w:tabs>
        <w:tab w:val="right" w:leader="dot" w:pos="9360"/>
      </w:tabs>
      <w:suppressAutoHyphens/>
      <w:ind w:left="1440" w:right="720" w:hanging="720"/>
    </w:pPr>
  </w:style>
  <w:style w:type="paragraph" w:styleId="ListNumber3">
    <w:name w:val="List Number 3"/>
    <w:basedOn w:val="Normal"/>
    <w:rsid w:val="00AE55FE"/>
    <w:pPr>
      <w:ind w:left="1080" w:hanging="360"/>
      <w:jc w:val="both"/>
    </w:pPr>
  </w:style>
  <w:style w:type="paragraph" w:styleId="NormalIndent">
    <w:name w:val="Normal Indent"/>
    <w:basedOn w:val="Normal"/>
    <w:rsid w:val="00AE55FE"/>
    <w:pPr>
      <w:ind w:left="720"/>
    </w:pPr>
  </w:style>
  <w:style w:type="paragraph" w:styleId="List3">
    <w:name w:val="List 3"/>
    <w:basedOn w:val="Normal"/>
    <w:rsid w:val="00AE55FE"/>
    <w:pPr>
      <w:ind w:left="1080" w:hanging="360"/>
      <w:jc w:val="both"/>
    </w:pPr>
  </w:style>
  <w:style w:type="paragraph" w:styleId="List4">
    <w:name w:val="List 4"/>
    <w:basedOn w:val="Normal"/>
    <w:rsid w:val="00AE55FE"/>
    <w:pPr>
      <w:ind w:left="1440" w:hanging="360"/>
      <w:jc w:val="both"/>
    </w:pPr>
  </w:style>
  <w:style w:type="paragraph" w:styleId="MessageHeader">
    <w:name w:val="Message Header"/>
    <w:basedOn w:val="Normal"/>
    <w:link w:val="MessageHeaderChar"/>
    <w:rsid w:val="00AE55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091457"/>
    <w:rPr>
      <w:rFonts w:ascii="Arial" w:hAnsi="Arial"/>
      <w:kern w:val="28"/>
      <w:sz w:val="22"/>
      <w:shd w:val="pct20" w:color="auto" w:fill="auto"/>
    </w:rPr>
  </w:style>
  <w:style w:type="paragraph" w:styleId="ListContinue2">
    <w:name w:val="List Continue 2"/>
    <w:basedOn w:val="Normal"/>
    <w:rsid w:val="00AE55FE"/>
    <w:pPr>
      <w:spacing w:after="120"/>
      <w:ind w:left="720"/>
      <w:jc w:val="both"/>
    </w:pPr>
  </w:style>
  <w:style w:type="paragraph" w:styleId="Closing">
    <w:name w:val="Closing"/>
    <w:basedOn w:val="Normal"/>
    <w:link w:val="ClosingChar"/>
    <w:rsid w:val="00AE55FE"/>
    <w:pPr>
      <w:ind w:left="4320"/>
    </w:pPr>
  </w:style>
  <w:style w:type="character" w:customStyle="1" w:styleId="ClosingChar">
    <w:name w:val="Closing Char"/>
    <w:link w:val="Closing"/>
    <w:rsid w:val="00091457"/>
    <w:rPr>
      <w:kern w:val="28"/>
      <w:sz w:val="22"/>
    </w:rPr>
  </w:style>
  <w:style w:type="paragraph" w:styleId="Signature">
    <w:name w:val="Signature"/>
    <w:basedOn w:val="Normal"/>
    <w:link w:val="SignatureChar"/>
    <w:rsid w:val="00AE55FE"/>
    <w:pPr>
      <w:ind w:left="4320"/>
    </w:pPr>
  </w:style>
  <w:style w:type="character" w:customStyle="1" w:styleId="SignatureChar">
    <w:name w:val="Signature Char"/>
    <w:link w:val="Signature"/>
    <w:rsid w:val="00091457"/>
    <w:rPr>
      <w:kern w:val="28"/>
      <w:sz w:val="22"/>
    </w:rPr>
  </w:style>
  <w:style w:type="paragraph" w:styleId="Salutation">
    <w:name w:val="Salutation"/>
    <w:basedOn w:val="Normal"/>
    <w:link w:val="SalutationChar"/>
    <w:rsid w:val="00AE55FE"/>
  </w:style>
  <w:style w:type="character" w:customStyle="1" w:styleId="SalutationChar">
    <w:name w:val="Salutation Char"/>
    <w:link w:val="Salutation"/>
    <w:rsid w:val="00091457"/>
    <w:rPr>
      <w:kern w:val="28"/>
      <w:sz w:val="22"/>
    </w:rPr>
  </w:style>
  <w:style w:type="paragraph" w:styleId="ListContinue">
    <w:name w:val="List Continue"/>
    <w:basedOn w:val="Normal"/>
    <w:rsid w:val="00AE55FE"/>
    <w:pPr>
      <w:spacing w:after="120"/>
      <w:ind w:left="360"/>
      <w:jc w:val="both"/>
    </w:pPr>
  </w:style>
  <w:style w:type="character" w:styleId="PageNumber">
    <w:name w:val="page number"/>
    <w:rsid w:val="00AE55FE"/>
  </w:style>
  <w:style w:type="paragraph" w:styleId="TOC1">
    <w:name w:val="toc 1"/>
    <w:basedOn w:val="Normal"/>
    <w:next w:val="Normal"/>
    <w:rsid w:val="00AE55FE"/>
    <w:pPr>
      <w:tabs>
        <w:tab w:val="right" w:leader="dot" w:pos="8640"/>
      </w:tabs>
    </w:pPr>
  </w:style>
  <w:style w:type="paragraph" w:customStyle="1" w:styleId="HeadingExReg">
    <w:name w:val="Heading Ex/Reg"/>
    <w:basedOn w:val="Normal"/>
    <w:rsid w:val="00AE55FE"/>
    <w:pPr>
      <w:spacing w:before="240" w:after="240"/>
      <w:jc w:val="center"/>
    </w:pPr>
    <w:rPr>
      <w:rFonts w:ascii="Arial" w:hAnsi="Arial"/>
      <w:b/>
      <w:u w:val="single"/>
    </w:rPr>
  </w:style>
  <w:style w:type="paragraph" w:styleId="TOC2">
    <w:name w:val="toc 2"/>
    <w:basedOn w:val="Normal"/>
    <w:next w:val="Normal"/>
    <w:rsid w:val="00AE55FE"/>
    <w:pPr>
      <w:tabs>
        <w:tab w:val="left" w:pos="900"/>
        <w:tab w:val="right" w:leader="dot" w:pos="8280"/>
      </w:tabs>
      <w:spacing w:before="120" w:after="120"/>
    </w:pPr>
    <w:rPr>
      <w:noProof/>
    </w:rPr>
  </w:style>
  <w:style w:type="paragraph" w:styleId="TOC3">
    <w:name w:val="toc 3"/>
    <w:basedOn w:val="Normal"/>
    <w:next w:val="Normal"/>
    <w:rsid w:val="00AE55FE"/>
    <w:pPr>
      <w:tabs>
        <w:tab w:val="left" w:pos="1620"/>
        <w:tab w:val="left" w:pos="8280"/>
      </w:tabs>
      <w:spacing w:before="120"/>
      <w:ind w:left="540"/>
    </w:pPr>
    <w:rPr>
      <w:noProof/>
    </w:rPr>
  </w:style>
  <w:style w:type="paragraph" w:styleId="TOC4">
    <w:name w:val="toc 4"/>
    <w:basedOn w:val="Normal"/>
    <w:next w:val="Normal"/>
    <w:rsid w:val="00AE55FE"/>
    <w:pPr>
      <w:tabs>
        <w:tab w:val="right" w:leader="dot" w:pos="8640"/>
      </w:tabs>
      <w:ind w:left="720"/>
    </w:pPr>
  </w:style>
  <w:style w:type="paragraph" w:styleId="TOC5">
    <w:name w:val="toc 5"/>
    <w:basedOn w:val="Normal"/>
    <w:next w:val="Normal"/>
    <w:rsid w:val="00AE55FE"/>
    <w:pPr>
      <w:tabs>
        <w:tab w:val="right" w:leader="dot" w:pos="8640"/>
      </w:tabs>
      <w:ind w:left="960"/>
    </w:pPr>
  </w:style>
  <w:style w:type="paragraph" w:styleId="TOC6">
    <w:name w:val="toc 6"/>
    <w:basedOn w:val="Normal"/>
    <w:next w:val="Normal"/>
    <w:rsid w:val="00AE55FE"/>
    <w:pPr>
      <w:tabs>
        <w:tab w:val="right" w:leader="dot" w:pos="8640"/>
      </w:tabs>
      <w:ind w:left="1200"/>
    </w:pPr>
  </w:style>
  <w:style w:type="paragraph" w:styleId="TOC7">
    <w:name w:val="toc 7"/>
    <w:basedOn w:val="Normal"/>
    <w:next w:val="Normal"/>
    <w:rsid w:val="00AE55FE"/>
    <w:pPr>
      <w:tabs>
        <w:tab w:val="right" w:leader="dot" w:pos="8640"/>
      </w:tabs>
      <w:ind w:left="1440"/>
    </w:pPr>
  </w:style>
  <w:style w:type="paragraph" w:styleId="TOC8">
    <w:name w:val="toc 8"/>
    <w:basedOn w:val="Normal"/>
    <w:next w:val="Normal"/>
    <w:rsid w:val="00AE55FE"/>
    <w:pPr>
      <w:tabs>
        <w:tab w:val="right" w:leader="dot" w:pos="8640"/>
      </w:tabs>
      <w:ind w:left="1680"/>
    </w:pPr>
  </w:style>
  <w:style w:type="paragraph" w:styleId="TOC9">
    <w:name w:val="toc 9"/>
    <w:basedOn w:val="Normal"/>
    <w:next w:val="Normal"/>
    <w:rsid w:val="00AE55FE"/>
    <w:pPr>
      <w:tabs>
        <w:tab w:val="right" w:leader="dot" w:pos="8640"/>
      </w:tabs>
      <w:ind w:left="1920"/>
    </w:pPr>
  </w:style>
  <w:style w:type="paragraph" w:customStyle="1" w:styleId="TOCSUBHEAD">
    <w:name w:val="TOC_SUBHEAD"/>
    <w:basedOn w:val="Normal"/>
    <w:next w:val="Normal"/>
    <w:rsid w:val="00AE55FE"/>
    <w:rPr>
      <w:u w:val="single"/>
    </w:rPr>
  </w:style>
  <w:style w:type="paragraph" w:styleId="List5">
    <w:name w:val="List 5"/>
    <w:basedOn w:val="Normal"/>
    <w:rsid w:val="00AE55FE"/>
    <w:pPr>
      <w:ind w:left="1800" w:hanging="360"/>
      <w:jc w:val="both"/>
    </w:pPr>
  </w:style>
  <w:style w:type="paragraph" w:styleId="ListBullet5">
    <w:name w:val="List Bullet 5"/>
    <w:basedOn w:val="Normal"/>
    <w:rsid w:val="00AE55FE"/>
    <w:pPr>
      <w:ind w:left="1800" w:hanging="360"/>
      <w:jc w:val="both"/>
    </w:pPr>
  </w:style>
  <w:style w:type="paragraph" w:styleId="ListContinue3">
    <w:name w:val="List Continue 3"/>
    <w:basedOn w:val="Normal"/>
    <w:rsid w:val="00AE55FE"/>
    <w:pPr>
      <w:spacing w:after="120"/>
      <w:ind w:left="1080"/>
      <w:jc w:val="both"/>
    </w:pPr>
  </w:style>
  <w:style w:type="paragraph" w:styleId="ListContinue4">
    <w:name w:val="List Continue 4"/>
    <w:basedOn w:val="Normal"/>
    <w:rsid w:val="00AE55FE"/>
    <w:pPr>
      <w:spacing w:after="120"/>
      <w:ind w:left="1440"/>
      <w:jc w:val="both"/>
    </w:pPr>
  </w:style>
  <w:style w:type="paragraph" w:styleId="ListContinue5">
    <w:name w:val="List Continue 5"/>
    <w:basedOn w:val="Normal"/>
    <w:rsid w:val="00AE55FE"/>
    <w:pPr>
      <w:spacing w:after="120"/>
      <w:ind w:left="1800"/>
      <w:jc w:val="both"/>
    </w:pPr>
  </w:style>
  <w:style w:type="paragraph" w:styleId="ListNumber4">
    <w:name w:val="List Number 4"/>
    <w:basedOn w:val="Normal"/>
    <w:rsid w:val="00AE55FE"/>
    <w:pPr>
      <w:ind w:left="1440" w:hanging="360"/>
      <w:jc w:val="both"/>
    </w:pPr>
  </w:style>
  <w:style w:type="paragraph" w:styleId="ListNumber5">
    <w:name w:val="List Number 5"/>
    <w:basedOn w:val="Normal"/>
    <w:rsid w:val="00AE55FE"/>
    <w:pPr>
      <w:ind w:left="1800" w:hanging="360"/>
      <w:jc w:val="both"/>
    </w:pPr>
  </w:style>
  <w:style w:type="character" w:styleId="CommentReference">
    <w:name w:val="annotation reference"/>
    <w:basedOn w:val="DefaultParagraphFont"/>
    <w:rsid w:val="00A96770"/>
    <w:rPr>
      <w:sz w:val="16"/>
      <w:szCs w:val="16"/>
    </w:rPr>
  </w:style>
  <w:style w:type="paragraph" w:styleId="CommentText">
    <w:name w:val="annotation text"/>
    <w:basedOn w:val="Normal"/>
    <w:link w:val="CommentTextChar"/>
    <w:rsid w:val="00A96770"/>
    <w:rPr>
      <w:sz w:val="20"/>
    </w:rPr>
  </w:style>
  <w:style w:type="character" w:customStyle="1" w:styleId="CommentTextChar">
    <w:name w:val="Comment Text Char"/>
    <w:basedOn w:val="DefaultParagraphFont"/>
    <w:link w:val="CommentText"/>
    <w:rsid w:val="00A96770"/>
    <w:rPr>
      <w:kern w:val="28"/>
    </w:rPr>
  </w:style>
  <w:style w:type="paragraph" w:styleId="CommentSubject">
    <w:name w:val="annotation subject"/>
    <w:basedOn w:val="CommentText"/>
    <w:next w:val="CommentText"/>
    <w:link w:val="CommentSubjectChar"/>
    <w:rsid w:val="00A96770"/>
    <w:rPr>
      <w:b/>
      <w:bCs/>
    </w:rPr>
  </w:style>
  <w:style w:type="character" w:customStyle="1" w:styleId="CommentSubjectChar">
    <w:name w:val="Comment Subject Char"/>
    <w:basedOn w:val="CommentTextChar"/>
    <w:link w:val="CommentSubject"/>
    <w:rsid w:val="00A96770"/>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AEA5-1415-4305-80B2-A2A30DE1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1</Pages>
  <Words>425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2904</CharactersWithSpaces>
  <SharedDoc>false</SharedDoc>
  <HLinks>
    <vt:vector size="6" baseType="variant">
      <vt:variant>
        <vt:i4>1114182</vt:i4>
      </vt:variant>
      <vt:variant>
        <vt:i4>0</vt:i4>
      </vt:variant>
      <vt:variant>
        <vt:i4>0</vt:i4>
      </vt:variant>
      <vt:variant>
        <vt:i4>5</vt:i4>
      </vt:variant>
      <vt:variant>
        <vt:lpwstr>http://www.iasb.com/law/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2023-03-10T17:49:00Z</cp:lastPrinted>
  <dcterms:created xsi:type="dcterms:W3CDTF">2023-03-10T17:50:00Z</dcterms:created>
  <dcterms:modified xsi:type="dcterms:W3CDTF">2023-03-10T17:50:00Z</dcterms:modified>
</cp:coreProperties>
</file>